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873983" w:rsidRPr="00B23E06" w14:paraId="0ED99AA3" w14:textId="7D1CD429" w:rsidTr="001D21BD">
        <w:trPr>
          <w:trHeight w:val="474"/>
        </w:trPr>
        <w:tc>
          <w:tcPr>
            <w:tcW w:w="7343" w:type="dxa"/>
            <w:shd w:val="clear" w:color="auto" w:fill="17365D"/>
            <w:vAlign w:val="center"/>
          </w:tcPr>
          <w:p w14:paraId="1F7F0DDF" w14:textId="77777777" w:rsidR="00873983" w:rsidRPr="00114677" w:rsidRDefault="00873983" w:rsidP="00873983">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343" w:type="dxa"/>
            <w:shd w:val="clear" w:color="auto" w:fill="17365D"/>
            <w:vAlign w:val="center"/>
          </w:tcPr>
          <w:p w14:paraId="10E2307D" w14:textId="3920A41D" w:rsidR="00873983" w:rsidRDefault="00873983" w:rsidP="00873983">
            <w:pPr>
              <w:rPr>
                <w:rFonts w:asciiTheme="minorBidi" w:eastAsia="Arial Unicode MS" w:hAnsiTheme="minorBidi" w:cstheme="minorBidi"/>
                <w:noProof/>
                <w:color w:val="FFFFFF" w:themeColor="background1"/>
                <w:sz w:val="28"/>
                <w:szCs w:val="28"/>
              </w:rPr>
            </w:pPr>
            <w:r>
              <w:rPr>
                <w:rFonts w:asciiTheme="minorBidi" w:hAnsiTheme="minorBidi" w:cstheme="minorBidi"/>
                <w:sz w:val="28"/>
                <w:szCs w:val="28"/>
              </w:rPr>
              <w:t>Tamil</w:t>
            </w:r>
          </w:p>
        </w:tc>
      </w:tr>
      <w:tr w:rsidR="00873983" w:rsidRPr="006A48A7" w14:paraId="22E20520" w14:textId="764AF10A" w:rsidTr="001D21BD">
        <w:trPr>
          <w:trHeight w:val="1208"/>
        </w:trPr>
        <w:tc>
          <w:tcPr>
            <w:tcW w:w="7343" w:type="dxa"/>
            <w:shd w:val="clear" w:color="auto" w:fill="auto"/>
            <w:vAlign w:val="center"/>
          </w:tcPr>
          <w:p w14:paraId="4D0E0BA6" w14:textId="7896D177" w:rsidR="00873983" w:rsidRPr="00114677" w:rsidRDefault="00873983" w:rsidP="009C5358">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1D21BD">
                <w:rPr>
                  <w:rStyle w:val="Hyperlink"/>
                  <w:rFonts w:asciiTheme="minorBidi" w:eastAsia="SimSun" w:hAnsiTheme="minorBidi" w:cstheme="minorBidi"/>
                  <w:snapToGrid/>
                  <w:lang w:eastAsia="en-AU"/>
                </w:rPr>
                <w:t>Stage</w:t>
              </w:r>
            </w:hyperlink>
            <w:r w:rsidRPr="001D21BD">
              <w:rPr>
                <w:rStyle w:val="Hyperlink"/>
                <w:rFonts w:asciiTheme="minorBidi" w:eastAsia="SimSun" w:hAnsiTheme="minorBidi" w:cstheme="minorBidi"/>
                <w:snapToGrid/>
                <w:lang w:eastAsia="en-AU"/>
              </w:rPr>
              <w:t xml:space="preserve"> 4 of </w:t>
            </w:r>
            <w:hyperlink r:id="rId11" w:history="1">
              <w:r w:rsidRPr="00EE0F86">
                <w:rPr>
                  <w:rStyle w:val="Hyperlink"/>
                  <w:rFonts w:asciiTheme="minorBidi" w:eastAsia="SimSun" w:hAnsiTheme="minorBidi" w:cstheme="minorBidi"/>
                  <w:snapToGrid/>
                  <w:lang w:eastAsia="en-AU"/>
                </w:rPr>
                <w:t>Canberra</w:t>
              </w:r>
              <w:r w:rsidRPr="00C06F47">
                <w:rPr>
                  <w:rStyle w:val="Hyperlink"/>
                  <w:rFonts w:asciiTheme="minorBidi" w:eastAsia="SimSun" w:hAnsiTheme="minorBidi" w:cstheme="minorBidi"/>
                  <w:snapToGrid/>
                  <w:lang w:eastAsia="en-AU"/>
                </w:rPr>
                <w:t>’s Recovery Plan</w:t>
              </w:r>
            </w:hyperlink>
            <w:r w:rsidRPr="000D77C5">
              <w:t xml:space="preserve"> at</w:t>
            </w:r>
            <w:r w:rsidRPr="009E4A57">
              <w:rPr>
                <w:rFonts w:asciiTheme="minorBidi" w:eastAsia="SimSun" w:hAnsiTheme="minorBidi" w:cstheme="minorBidi"/>
                <w:snapToGrid/>
                <w:lang w:eastAsia="en-AU"/>
              </w:rPr>
              <w:t> </w:t>
            </w:r>
            <w:r w:rsidR="009C5358" w:rsidRPr="001D00D6">
              <w:rPr>
                <w:rFonts w:asciiTheme="minorBidi" w:eastAsia="SimSun" w:hAnsiTheme="minorBidi" w:cstheme="minorBidi"/>
                <w:b/>
                <w:bCs/>
                <w:snapToGrid/>
                <w:lang w:eastAsia="en-AU"/>
              </w:rPr>
              <w:t>9am</w:t>
            </w:r>
            <w:r w:rsidR="009C5358">
              <w:rPr>
                <w:rFonts w:asciiTheme="minorBidi" w:eastAsia="SimSun" w:hAnsiTheme="minorBidi" w:cstheme="minorBidi"/>
                <w:snapToGrid/>
                <w:lang w:eastAsia="en-AU"/>
              </w:rPr>
              <w:t xml:space="preserve"> on</w:t>
            </w:r>
            <w:r w:rsidRPr="009E4A57">
              <w:rPr>
                <w:rFonts w:asciiTheme="minorBidi" w:eastAsia="SimSun" w:hAnsiTheme="minorBidi" w:cstheme="minorBidi"/>
                <w:b/>
                <w:bCs/>
                <w:snapToGrid/>
                <w:lang w:eastAsia="en-AU"/>
              </w:rPr>
              <w:t xml:space="preserve"> </w:t>
            </w:r>
            <w:r>
              <w:rPr>
                <w:rFonts w:asciiTheme="minorBidi" w:eastAsia="SimSun" w:hAnsiTheme="minorBidi" w:cstheme="minorBidi"/>
                <w:b/>
                <w:bCs/>
                <w:snapToGrid/>
                <w:lang w:eastAsia="en-AU"/>
              </w:rPr>
              <w:t>Wednesday 2 December</w:t>
            </w:r>
            <w:r w:rsidRPr="009E4A57">
              <w:rPr>
                <w:rFonts w:asciiTheme="minorBidi" w:eastAsia="SimSun" w:hAnsiTheme="minorBidi" w:cstheme="minorBidi"/>
                <w:b/>
                <w:bCs/>
                <w:snapToGrid/>
                <w:lang w:eastAsia="en-AU"/>
              </w:rPr>
              <w:t xml:space="preserve"> 2020</w:t>
            </w:r>
            <w:r w:rsidRPr="009E4A57">
              <w:rPr>
                <w:rFonts w:asciiTheme="minorBidi" w:eastAsia="SimSun" w:hAnsiTheme="minorBidi" w:cstheme="minorBidi"/>
                <w:snapToGrid/>
                <w:lang w:eastAsia="en-AU"/>
              </w:rPr>
              <w:t>.</w:t>
            </w:r>
          </w:p>
        </w:tc>
        <w:tc>
          <w:tcPr>
            <w:tcW w:w="7343" w:type="dxa"/>
            <w:vAlign w:val="center"/>
          </w:tcPr>
          <w:p w14:paraId="32DAEF43" w14:textId="694AEDB4" w:rsidR="00873983" w:rsidRPr="009E4A57" w:rsidRDefault="00873983" w:rsidP="00873983">
            <w:pPr>
              <w:autoSpaceDE w:val="0"/>
              <w:autoSpaceDN w:val="0"/>
              <w:adjustRightInd w:val="0"/>
              <w:ind w:left="22"/>
              <w:rPr>
                <w:rFonts w:asciiTheme="minorBidi" w:eastAsia="SimSun" w:hAnsiTheme="minorBidi" w:cstheme="minorBidi"/>
                <w:snapToGrid/>
                <w:lang w:eastAsia="en-AU"/>
              </w:rPr>
            </w:pPr>
            <w:r w:rsidRPr="00C643FE">
              <w:rPr>
                <w:rFonts w:ascii="Vijaya" w:eastAsia="Arial Unicode MS" w:hAnsi="Vijaya" w:cs="Vijaya"/>
                <w:sz w:val="26"/>
                <w:szCs w:val="26"/>
                <w:lang w:bidi="ta-IN"/>
              </w:rPr>
              <w:t>ACT-</w:t>
            </w:r>
            <w:r w:rsidRPr="00C643FE">
              <w:rPr>
                <w:rFonts w:ascii="Vijaya" w:eastAsia="Arial Unicode MS" w:hAnsi="Vijaya" w:cs="Vijaya"/>
                <w:sz w:val="26"/>
                <w:szCs w:val="26"/>
                <w:cs/>
                <w:lang w:bidi="ta-IN"/>
              </w:rPr>
              <w:t xml:space="preserve">இல் நடைமுறையிலுள்ள </w:t>
            </w:r>
            <w:r w:rsidRPr="00D13585">
              <w:rPr>
                <w:rFonts w:ascii="Vijaya" w:eastAsia="Arial Unicode MS" w:hAnsi="Vijaya" w:cs="Vijaya"/>
                <w:sz w:val="26"/>
                <w:szCs w:val="26"/>
                <w:cs/>
                <w:lang w:bidi="ta-IN"/>
              </w:rPr>
              <w:t xml:space="preserve">கட்டுப்பாடுகளைத் தளர்த்துவது குறித்த </w:t>
            </w:r>
            <w:r w:rsidRPr="00D13585">
              <w:rPr>
                <w:rFonts w:ascii="Vijaya" w:eastAsia="Arial Unicode MS" w:hAnsi="Vijaya" w:cs="Vijaya"/>
                <w:sz w:val="26"/>
                <w:szCs w:val="26"/>
                <w:lang w:bidi="ta-IN"/>
              </w:rPr>
              <w:t>Canberra’s Recovery Plan-</w:t>
            </w:r>
            <w:r w:rsidRPr="00D13585">
              <w:rPr>
                <w:rFonts w:ascii="Vijaya" w:eastAsia="Arial Unicode MS" w:hAnsi="Vijaya" w:cs="Vijaya"/>
                <w:sz w:val="26"/>
                <w:szCs w:val="26"/>
                <w:cs/>
                <w:lang w:bidi="ta-IN"/>
              </w:rPr>
              <w:t>இன் படிமுறை</w:t>
            </w:r>
            <w:r w:rsidR="00D13585">
              <w:rPr>
                <w:rFonts w:ascii="Vijaya" w:eastAsia="Arial Unicode MS" w:hAnsi="Vijaya" w:cs="Vijaya"/>
                <w:sz w:val="26"/>
                <w:szCs w:val="26"/>
                <w:lang w:bidi="ta-IN"/>
              </w:rPr>
              <w:t xml:space="preserve"> 4</w:t>
            </w:r>
            <w:r w:rsidR="00E51859">
              <w:rPr>
                <w:rFonts w:ascii="Vijaya" w:eastAsia="Arial Unicode MS" w:hAnsi="Vijaya" w:cs="Vijaya"/>
                <w:sz w:val="26"/>
                <w:szCs w:val="26"/>
                <w:lang w:bidi="ta-IN"/>
              </w:rPr>
              <w:t xml:space="preserve">, </w:t>
            </w:r>
            <w:r w:rsidR="00D13585" w:rsidRPr="00AF2F9D">
              <w:rPr>
                <w:rFonts w:ascii="Vijaya" w:eastAsia="Arial Unicode MS" w:hAnsi="Vijaya" w:cs="Vijaya"/>
                <w:b/>
                <w:bCs/>
                <w:sz w:val="28"/>
                <w:szCs w:val="28"/>
                <w:lang w:bidi="ta-IN"/>
              </w:rPr>
              <w:t xml:space="preserve"> </w:t>
            </w:r>
            <w:r w:rsidR="00D13585" w:rsidRPr="00BC6DF1">
              <w:rPr>
                <w:rFonts w:ascii="Vijaya" w:eastAsia="Arial Unicode MS" w:hAnsi="Vijaya" w:cs="Vijaya" w:hint="cs"/>
                <w:b/>
                <w:bCs/>
                <w:sz w:val="28"/>
                <w:szCs w:val="28"/>
                <w:cs/>
                <w:lang w:bidi="ta-IN"/>
              </w:rPr>
              <w:t>டிசம்பர்</w:t>
            </w:r>
            <w:r w:rsidR="00D13585" w:rsidRPr="00C643FE">
              <w:rPr>
                <w:rFonts w:ascii="Vijaya" w:eastAsia="Arial Unicode MS" w:hAnsi="Vijaya" w:cs="Vijaya"/>
                <w:b/>
                <w:bCs/>
                <w:sz w:val="26"/>
                <w:szCs w:val="26"/>
              </w:rPr>
              <w:t xml:space="preserve"> </w:t>
            </w:r>
            <w:r w:rsidR="00D13585">
              <w:rPr>
                <w:rFonts w:ascii="Vijaya" w:eastAsia="Arial Unicode MS" w:hAnsi="Vijaya" w:cs="Vijaya"/>
                <w:b/>
                <w:bCs/>
                <w:sz w:val="26"/>
                <w:szCs w:val="26"/>
              </w:rPr>
              <w:t xml:space="preserve"> 2 </w:t>
            </w:r>
            <w:r w:rsidRPr="00C643FE">
              <w:rPr>
                <w:rFonts w:ascii="Vijaya" w:eastAsia="Arial Unicode MS" w:hAnsi="Vijaya" w:cs="Vijaya"/>
                <w:b/>
                <w:bCs/>
                <w:sz w:val="26"/>
                <w:szCs w:val="26"/>
              </w:rPr>
              <w:t xml:space="preserve">2020 </w:t>
            </w:r>
            <w:r w:rsidR="00D13585" w:rsidRPr="00D13585">
              <w:rPr>
                <w:rFonts w:ascii="Vijaya" w:eastAsia="Arial Unicode MS" w:hAnsi="Vijaya" w:cs="Vijaya" w:hint="cs"/>
                <w:b/>
                <w:bCs/>
                <w:sz w:val="26"/>
                <w:szCs w:val="26"/>
                <w:cs/>
                <w:lang w:bidi="ta-IN"/>
              </w:rPr>
              <w:t>புதன்கிழமை</w:t>
            </w:r>
            <w:r w:rsidRPr="00C643FE">
              <w:rPr>
                <w:rFonts w:ascii="Vijaya" w:eastAsia="Arial Unicode MS" w:hAnsi="Vijaya" w:cs="Vijaya"/>
                <w:b/>
                <w:bCs/>
                <w:sz w:val="26"/>
                <w:szCs w:val="26"/>
                <w:cs/>
                <w:lang w:bidi="ta-IN"/>
              </w:rPr>
              <w:t xml:space="preserve"> காலை </w:t>
            </w:r>
            <w:r w:rsidRPr="00C643FE">
              <w:rPr>
                <w:rFonts w:ascii="Vijaya" w:eastAsia="Arial Unicode MS" w:hAnsi="Vijaya" w:cs="Vijaya"/>
                <w:b/>
                <w:bCs/>
                <w:sz w:val="26"/>
                <w:szCs w:val="26"/>
              </w:rPr>
              <w:t xml:space="preserve">9 </w:t>
            </w:r>
            <w:r w:rsidRPr="00C643FE">
              <w:rPr>
                <w:rFonts w:ascii="Vijaya" w:eastAsia="Arial Unicode MS" w:hAnsi="Vijaya" w:cs="Vijaya"/>
                <w:b/>
                <w:bCs/>
                <w:sz w:val="26"/>
                <w:szCs w:val="26"/>
                <w:cs/>
                <w:lang w:bidi="ta-IN"/>
              </w:rPr>
              <w:t>மணியிலிருந்து</w:t>
            </w:r>
            <w:r w:rsidRPr="00C643FE">
              <w:rPr>
                <w:rFonts w:ascii="Vijaya" w:eastAsia="Arial Unicode MS" w:hAnsi="Vijaya" w:cs="Vijaya"/>
                <w:sz w:val="26"/>
                <w:szCs w:val="26"/>
                <w:cs/>
                <w:lang w:bidi="ta-IN"/>
              </w:rPr>
              <w:t xml:space="preserve"> நடைமுறைக்கு வருகிறது.</w:t>
            </w:r>
          </w:p>
        </w:tc>
      </w:tr>
      <w:tr w:rsidR="00873983" w:rsidRPr="006A48A7" w14:paraId="18DEADAA" w14:textId="18127675" w:rsidTr="001D21BD">
        <w:trPr>
          <w:trHeight w:val="560"/>
        </w:trPr>
        <w:tc>
          <w:tcPr>
            <w:tcW w:w="7343" w:type="dxa"/>
            <w:shd w:val="clear" w:color="auto" w:fill="auto"/>
            <w:vAlign w:val="center"/>
          </w:tcPr>
          <w:p w14:paraId="53EB6DFF" w14:textId="77777777" w:rsidR="00873983" w:rsidRPr="00C43A2E" w:rsidRDefault="00873983" w:rsidP="00873983">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343" w:type="dxa"/>
            <w:vAlign w:val="center"/>
          </w:tcPr>
          <w:p w14:paraId="37EEA465" w14:textId="4E5598B8" w:rsidR="00873983" w:rsidRPr="009E4A57" w:rsidRDefault="00873983" w:rsidP="00873983">
            <w:pPr>
              <w:autoSpaceDE w:val="0"/>
              <w:autoSpaceDN w:val="0"/>
              <w:adjustRightInd w:val="0"/>
              <w:ind w:left="22"/>
              <w:rPr>
                <w:rFonts w:asciiTheme="minorBidi" w:eastAsia="SimSun" w:hAnsiTheme="minorBidi" w:cstheme="minorBidi"/>
                <w:b/>
                <w:bCs/>
                <w:snapToGrid/>
                <w:lang w:eastAsia="en-AU"/>
              </w:rPr>
            </w:pPr>
            <w:r w:rsidRPr="00C643FE">
              <w:rPr>
                <w:rFonts w:ascii="Vijaya" w:eastAsia="Arial Unicode MS" w:hAnsi="Vijaya" w:cs="Vijaya"/>
                <w:b/>
                <w:bCs/>
                <w:sz w:val="26"/>
                <w:szCs w:val="26"/>
                <w:cs/>
                <w:lang w:bidi="ta-IN"/>
              </w:rPr>
              <w:t>உயர்மட்ட மாற்றங்களின் சுருக்கம்</w:t>
            </w:r>
          </w:p>
        </w:tc>
      </w:tr>
      <w:tr w:rsidR="00873983" w:rsidRPr="006A48A7" w14:paraId="439DB17B" w14:textId="05A60BAD" w:rsidTr="001D00D6">
        <w:trPr>
          <w:trHeight w:val="841"/>
        </w:trPr>
        <w:tc>
          <w:tcPr>
            <w:tcW w:w="7343" w:type="dxa"/>
            <w:shd w:val="clear" w:color="auto" w:fill="auto"/>
            <w:vAlign w:val="center"/>
          </w:tcPr>
          <w:p w14:paraId="45136DC7" w14:textId="10FB7D89" w:rsidR="00873983" w:rsidRDefault="00873983" w:rsidP="00873983">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want to have more than 25 people across their venue, they can apply the one person per two square metres of usable space rule in indoor and outdoor spaces provided they use the </w:t>
            </w:r>
            <w:hyperlink r:id="rId12" w:history="1">
              <w:r w:rsidRPr="00C06F47">
                <w:rPr>
                  <w:rStyle w:val="Hyperlink"/>
                  <w:rFonts w:asciiTheme="minorBidi" w:eastAsia="SimSun" w:hAnsiTheme="minorBidi" w:cstheme="minorBidi"/>
                  <w:snapToGrid/>
                  <w:lang w:eastAsia="en-AU"/>
                </w:rPr>
                <w:t>Check In CBR</w:t>
              </w:r>
            </w:hyperlink>
            <w:r>
              <w:rPr>
                <w:rFonts w:asciiTheme="minorBidi" w:eastAsia="SimSun" w:hAnsiTheme="minorBidi" w:cstheme="minorBidi"/>
                <w:snapToGrid/>
                <w:lang w:eastAsia="en-AU"/>
              </w:rPr>
              <w:t xml:space="preserve"> app to collect patron contact details. Venues will have until Wednesday 16 December 2020 to register with Check In CBR to meet this requirement. </w:t>
            </w:r>
          </w:p>
          <w:p w14:paraId="259AD628" w14:textId="74086A03" w:rsidR="00873983" w:rsidRDefault="00873983" w:rsidP="00873983">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are not using the Check In CBR app, they must continue to apply the venue capacity rule of one person per four square metres of usable space indoors and one person per two square metres of usable space outdoors. </w:t>
            </w:r>
          </w:p>
          <w:p w14:paraId="3855DA27" w14:textId="39E67B3D" w:rsidR="00873983" w:rsidRPr="009E4A57" w:rsidRDefault="00873983" w:rsidP="00873983">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Exemptions may be granted for events and gatherings for up to 8,000 people on application through the </w:t>
            </w:r>
            <w:hyperlink r:id="rId13"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Any gatherings over 500 require an exemption. </w:t>
            </w:r>
          </w:p>
          <w:p w14:paraId="40167CBF" w14:textId="599A1803" w:rsidR="00873983" w:rsidRPr="009E4A57" w:rsidRDefault="00873983" w:rsidP="00873983">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Large indoor </w:t>
            </w:r>
            <w:r>
              <w:rPr>
                <w:rFonts w:asciiTheme="minorBidi" w:eastAsia="SimSun" w:hAnsiTheme="minorBidi" w:cstheme="minorBidi"/>
                <w:snapToGrid/>
                <w:lang w:eastAsia="en-AU"/>
              </w:rPr>
              <w:t>performance</w:t>
            </w:r>
            <w:r w:rsidRPr="009E4A57">
              <w:rPr>
                <w:rFonts w:asciiTheme="minorBidi" w:eastAsia="SimSun" w:hAnsiTheme="minorBidi" w:cstheme="minorBidi"/>
                <w:snapToGrid/>
                <w:lang w:eastAsia="en-AU"/>
              </w:rPr>
              <w:t xml:space="preserve"> venues (</w:t>
            </w:r>
            <w:r>
              <w:rPr>
                <w:rFonts w:asciiTheme="minorBidi" w:eastAsia="SimSun" w:hAnsiTheme="minorBidi" w:cstheme="minorBidi"/>
                <w:snapToGrid/>
                <w:lang w:eastAsia="en-AU"/>
              </w:rPr>
              <w:t>with forward-facing</w:t>
            </w:r>
            <w:del w:id="0" w:author="Nikolic, Emma" w:date="2020-12-02T10:39:00Z">
              <w:r w:rsidRPr="009E4A57" w:rsidDel="002B6D56">
                <w:rPr>
                  <w:rFonts w:asciiTheme="minorBidi" w:eastAsia="SimSun" w:hAnsiTheme="minorBidi" w:cstheme="minorBidi"/>
                  <w:snapToGrid/>
                  <w:lang w:eastAsia="en-AU"/>
                </w:rPr>
                <w:delText>l</w:delText>
              </w:r>
            </w:del>
            <w:r>
              <w:rPr>
                <w:rFonts w:asciiTheme="minorBidi" w:eastAsia="SimSun" w:hAnsiTheme="minorBidi" w:cstheme="minorBidi"/>
                <w:snapToGrid/>
                <w:lang w:eastAsia="en-AU"/>
              </w:rPr>
              <w:t xml:space="preserve"> and tiered seating, such as theatres and arenas</w:t>
            </w:r>
            <w:r w:rsidRPr="009E4A57">
              <w:rPr>
                <w:rFonts w:asciiTheme="minorBidi" w:eastAsia="SimSun" w:hAnsiTheme="minorBidi" w:cstheme="minorBidi"/>
                <w:snapToGrid/>
                <w:lang w:eastAsia="en-AU"/>
              </w:rPr>
              <w:t xml:space="preserve">) can have events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 xml:space="preserve">00 people, provided </w:t>
            </w:r>
            <w:r>
              <w:rPr>
                <w:rFonts w:asciiTheme="minorBidi" w:eastAsia="SimSun" w:hAnsiTheme="minorBidi" w:cstheme="minorBidi"/>
                <w:snapToGrid/>
                <w:lang w:eastAsia="en-AU"/>
              </w:rPr>
              <w:t xml:space="preserve">the events are ticketed and seated and a </w:t>
            </w:r>
            <w:r w:rsidRPr="009E4A57">
              <w:rPr>
                <w:rFonts w:asciiTheme="minorBidi" w:eastAsia="SimSun" w:hAnsiTheme="minorBidi" w:cstheme="minorBidi"/>
                <w:snapToGrid/>
                <w:lang w:eastAsia="en-AU"/>
              </w:rPr>
              <w:t>COVID Safe Plan</w:t>
            </w:r>
            <w:r>
              <w:rPr>
                <w:rFonts w:asciiTheme="minorBidi" w:eastAsia="SimSun" w:hAnsiTheme="minorBidi" w:cstheme="minorBidi"/>
                <w:snapToGrid/>
                <w:lang w:eastAsia="en-AU"/>
              </w:rPr>
              <w:t xml:space="preserve"> is in place</w:t>
            </w:r>
            <w:r w:rsidRPr="009E4A57">
              <w:rPr>
                <w:rFonts w:asciiTheme="minorBidi" w:eastAsia="SimSun" w:hAnsiTheme="minorBidi" w:cstheme="minorBidi"/>
                <w:snapToGrid/>
                <w:lang w:eastAsia="en-AU"/>
              </w:rPr>
              <w:t xml:space="preserve"> for each event.</w:t>
            </w:r>
          </w:p>
          <w:p w14:paraId="0E6449DC" w14:textId="6E0D6F9D" w:rsidR="00873983" w:rsidRPr="009E4A57" w:rsidRDefault="00873983" w:rsidP="00873983">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Enclosed outdoor venues with permanent tiered seating and grandstands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provided events are ticketed and seated and a COVID Safe Plan is in place for each event</w:t>
            </w:r>
            <w:r w:rsidRPr="009E4A57">
              <w:rPr>
                <w:rFonts w:asciiTheme="minorBidi" w:eastAsia="SimSun" w:hAnsiTheme="minorBidi" w:cstheme="minorBidi"/>
                <w:snapToGrid/>
                <w:lang w:eastAsia="en-AU"/>
              </w:rPr>
              <w:t>.</w:t>
            </w:r>
          </w:p>
          <w:p w14:paraId="1A2806D3" w14:textId="1B686F34" w:rsidR="00873983" w:rsidRDefault="00873983" w:rsidP="00873983">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 xml:space="preserve">GIO Stadium and Manuka Oval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w:t>
            </w:r>
            <w:r>
              <w:rPr>
                <w:rFonts w:asciiTheme="minorBidi" w:eastAsia="SimSun" w:hAnsiTheme="minorBidi" w:cstheme="minorBidi"/>
                <w:snapToGrid/>
                <w:lang w:eastAsia="en-AU"/>
              </w:rPr>
              <w:t xml:space="preserve"> provided events are ticketed and seated and a </w:t>
            </w:r>
            <w:r w:rsidRPr="009E4A57">
              <w:rPr>
                <w:rFonts w:asciiTheme="minorBidi" w:eastAsia="SimSun" w:hAnsiTheme="minorBidi" w:cstheme="minorBidi"/>
                <w:snapToGrid/>
                <w:lang w:eastAsia="en-AU"/>
              </w:rPr>
              <w:t xml:space="preserve">COVID Safe Plan </w:t>
            </w:r>
            <w:r>
              <w:rPr>
                <w:rFonts w:asciiTheme="minorBidi" w:eastAsia="SimSun" w:hAnsiTheme="minorBidi" w:cstheme="minorBidi"/>
                <w:snapToGrid/>
                <w:lang w:eastAsia="en-AU"/>
              </w:rPr>
              <w:t xml:space="preserve">is </w:t>
            </w:r>
            <w:r w:rsidRPr="009E4A57">
              <w:rPr>
                <w:rFonts w:asciiTheme="minorBidi" w:eastAsia="SimSun" w:hAnsiTheme="minorBidi" w:cstheme="minorBidi"/>
                <w:snapToGrid/>
                <w:lang w:eastAsia="en-AU"/>
              </w:rPr>
              <w:t>in place</w:t>
            </w:r>
            <w:r>
              <w:rPr>
                <w:rFonts w:asciiTheme="minorBidi" w:eastAsia="SimSun" w:hAnsiTheme="minorBidi" w:cstheme="minorBidi"/>
                <w:snapToGrid/>
                <w:lang w:eastAsia="en-AU"/>
              </w:rPr>
              <w:t xml:space="preserve"> for each event.</w:t>
            </w:r>
          </w:p>
          <w:p w14:paraId="38723E1C" w14:textId="1D15019D" w:rsidR="00873983" w:rsidRPr="00EE0F86" w:rsidRDefault="00873983" w:rsidP="00873983">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Cinemas and movie theatres can sell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xml:space="preserve">% capacity of each theatre, up to </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provided they are using the Check In CBR app to collect patron contact details. Otherwise, cinemas and theatres must continue to restrict sales to up to 50% capacity</w:t>
            </w:r>
            <w:r w:rsidRPr="00EE0F86">
              <w:rPr>
                <w:rFonts w:asciiTheme="minorBidi" w:eastAsia="SimSun" w:hAnsiTheme="minorBidi" w:cstheme="minorBidi"/>
                <w:snapToGrid/>
                <w:lang w:eastAsia="en-AU"/>
              </w:rPr>
              <w:t>.</w:t>
            </w:r>
          </w:p>
          <w:p w14:paraId="291A37DD" w14:textId="0F6E4D1B" w:rsidR="00873983" w:rsidRDefault="00873983" w:rsidP="00873983">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Patrons must be seated when consuming alcohol in indoor spaces but can stand while eating. </w:t>
            </w:r>
          </w:p>
          <w:p w14:paraId="76380AA1" w14:textId="77777777" w:rsidR="00873983" w:rsidRDefault="00873983" w:rsidP="00873983">
            <w:pPr>
              <w:autoSpaceDE w:val="0"/>
              <w:autoSpaceDN w:val="0"/>
              <w:adjustRightInd w:val="0"/>
              <w:rPr>
                <w:rFonts w:asciiTheme="minorBidi" w:eastAsia="SimSun" w:hAnsiTheme="minorBidi" w:cstheme="minorBidi"/>
                <w:snapToGrid/>
                <w:lang w:eastAsia="en-AU"/>
              </w:rPr>
            </w:pPr>
          </w:p>
          <w:p w14:paraId="489CB403" w14:textId="77777777" w:rsidR="00873983" w:rsidRPr="002B6D56" w:rsidRDefault="00873983" w:rsidP="00873983">
            <w:pPr>
              <w:autoSpaceDE w:val="0"/>
              <w:autoSpaceDN w:val="0"/>
              <w:adjustRightInd w:val="0"/>
              <w:rPr>
                <w:rFonts w:asciiTheme="minorBidi" w:eastAsia="SimSun" w:hAnsiTheme="minorBidi" w:cstheme="minorBidi"/>
                <w:b/>
                <w:bCs/>
                <w:snapToGrid/>
                <w:lang w:eastAsia="en-AU"/>
              </w:rPr>
            </w:pPr>
            <w:r w:rsidRPr="002B6D56">
              <w:rPr>
                <w:rFonts w:asciiTheme="minorBidi" w:eastAsia="SimSun" w:hAnsiTheme="minorBidi" w:cstheme="minorBidi"/>
                <w:b/>
                <w:bCs/>
                <w:snapToGrid/>
                <w:lang w:eastAsia="en-AU"/>
              </w:rPr>
              <w:t>Venue capacity rules</w:t>
            </w:r>
          </w:p>
          <w:p w14:paraId="3EB2C190" w14:textId="77777777" w:rsidR="00873983" w:rsidRPr="002B6D56" w:rsidRDefault="00873983" w:rsidP="00873983">
            <w:p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Three venue capacity rules apply:</w:t>
            </w:r>
          </w:p>
          <w:p w14:paraId="6AB88F6C" w14:textId="49EBA6A5" w:rsidR="00873983" w:rsidRPr="002B6D56" w:rsidRDefault="00873983" w:rsidP="00873983">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1:</w:t>
            </w:r>
            <w:r w:rsidRPr="002B6D56">
              <w:rPr>
                <w:rFonts w:asciiTheme="minorBidi" w:eastAsia="SimSun" w:hAnsiTheme="minorBidi" w:cstheme="minorBidi"/>
                <w:snapToGrid/>
                <w:lang w:eastAsia="en-AU"/>
              </w:rPr>
              <w:t> 25 people (excluding staff) across the whole venue.</w:t>
            </w:r>
          </w:p>
          <w:p w14:paraId="45630178" w14:textId="77777777" w:rsidR="00873983" w:rsidRPr="002B6D56" w:rsidRDefault="00873983" w:rsidP="00873983">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2: Where the Check In CBR app is used </w:t>
            </w:r>
            <w:r w:rsidRPr="002B6D56">
              <w:rPr>
                <w:rFonts w:asciiTheme="minorBidi" w:eastAsia="SimSun" w:hAnsiTheme="minorBidi" w:cstheme="minorBidi"/>
                <w:snapToGrid/>
                <w:lang w:eastAsia="en-AU"/>
              </w:rPr>
              <w:t>venues can have one person per two square metres of usable space in each indoor and outdoor space (excluding staff), with a maximum of 500 people for each space.</w:t>
            </w:r>
          </w:p>
          <w:p w14:paraId="023C2D44" w14:textId="77777777" w:rsidR="00873983" w:rsidRPr="002B6D56" w:rsidRDefault="00873983" w:rsidP="00873983">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3: Where the Check In CBR app is NOT used</w:t>
            </w:r>
            <w:r w:rsidRPr="002B6D56">
              <w:rPr>
                <w:rFonts w:asciiTheme="minorBidi" w:eastAsia="SimSun" w:hAnsiTheme="minorBidi" w:cstheme="minorBidi"/>
                <w:snapToGrid/>
                <w:lang w:eastAsia="en-AU"/>
              </w:rPr>
              <w:t> venues can have one person per four square metres of usable space in each indoor space and one person per two square metres of usable space in each outdoor space (excluding staff), with a maximum of 500 people for each space.</w:t>
            </w:r>
          </w:p>
          <w:p w14:paraId="59A146EB" w14:textId="77777777" w:rsidR="00873983" w:rsidRPr="002B6D56" w:rsidRDefault="00873983" w:rsidP="00873983">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Businesses must not exceed the capacity limit that applies under standard liquor or fire occupancy loading and regulatory conditions of the venue.</w:t>
            </w:r>
          </w:p>
          <w:p w14:paraId="11C59310" w14:textId="6DDDEF73" w:rsidR="00873983" w:rsidRPr="00114677" w:rsidRDefault="00873983" w:rsidP="00873983">
            <w:pPr>
              <w:autoSpaceDE w:val="0"/>
              <w:autoSpaceDN w:val="0"/>
              <w:adjustRightInd w:val="0"/>
              <w:rPr>
                <w:rFonts w:asciiTheme="minorBidi" w:eastAsia="SimSun" w:hAnsiTheme="minorBidi" w:cstheme="minorBidi"/>
                <w:snapToGrid/>
                <w:lang w:eastAsia="en-AU"/>
              </w:rPr>
            </w:pPr>
          </w:p>
        </w:tc>
        <w:tc>
          <w:tcPr>
            <w:tcW w:w="7343" w:type="dxa"/>
            <w:vAlign w:val="center"/>
          </w:tcPr>
          <w:p w14:paraId="23ECBE0F" w14:textId="7637C1B8" w:rsidR="00D13585" w:rsidRPr="00297C2B" w:rsidRDefault="00D13585" w:rsidP="008F7EAD">
            <w:pPr>
              <w:pStyle w:val="ListParagraph"/>
              <w:numPr>
                <w:ilvl w:val="0"/>
                <w:numId w:val="38"/>
              </w:numPr>
              <w:rPr>
                <w:rFonts w:ascii="Vijaya" w:eastAsia="Arial Unicode MS" w:hAnsi="Vijaya" w:cs="Vijaya"/>
                <w:lang w:bidi="ta-IN"/>
              </w:rPr>
            </w:pPr>
            <w:r w:rsidRPr="00567C99">
              <w:rPr>
                <w:rFonts w:ascii="Vijaya" w:eastAsia="Arial Unicode MS" w:hAnsi="Vijaya" w:cs="Vijaya" w:hint="cs"/>
                <w:cs/>
                <w:lang w:bidi="ta-IN"/>
              </w:rPr>
              <w:lastRenderedPageBreak/>
              <w:t>வணிகங்கள்</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மற்றும்</w:t>
            </w:r>
            <w:r w:rsidRPr="00567C99">
              <w:rPr>
                <w:rFonts w:ascii="Vijaya" w:eastAsia="Arial Unicode MS" w:hAnsi="Vijaya" w:cs="Vijaya"/>
                <w:cs/>
                <w:lang w:bidi="ta-IN"/>
              </w:rPr>
              <w:t xml:space="preserve"> </w:t>
            </w:r>
            <w:r w:rsidRPr="00D13585">
              <w:rPr>
                <w:rFonts w:ascii="Vijaya" w:eastAsia="Arial Unicode MS" w:hAnsi="Vijaya" w:cs="Vijaya" w:hint="cs"/>
                <w:cs/>
                <w:lang w:bidi="ta-IN"/>
              </w:rPr>
              <w:t>வளாகங்கள்</w:t>
            </w:r>
            <w:r w:rsidRPr="00567C99">
              <w:rPr>
                <w:rFonts w:ascii="Vijaya" w:eastAsia="Arial Unicode MS" w:hAnsi="Vijaya" w:cs="Vijaya"/>
                <w:cs/>
                <w:lang w:bidi="ta-IN"/>
              </w:rPr>
              <w:t xml:space="preserve"> </w:t>
            </w:r>
            <w:r w:rsidRPr="00567C99">
              <w:rPr>
                <w:rFonts w:ascii="Vijaya" w:eastAsia="Arial Unicode MS" w:hAnsi="Vijaya" w:cs="Vijaya"/>
              </w:rPr>
              <w:t xml:space="preserve">25 </w:t>
            </w:r>
            <w:r w:rsidRPr="00567C99">
              <w:rPr>
                <w:rFonts w:ascii="Vijaya" w:eastAsia="Arial Unicode MS" w:hAnsi="Vijaya" w:cs="Vijaya" w:hint="cs"/>
                <w:cs/>
                <w:lang w:bidi="ta-IN"/>
              </w:rPr>
              <w:t>க்கும்</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மேற்பட்ட</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நபர்களைக்</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கொண்டிருக்க</w:t>
            </w:r>
            <w:r w:rsidRPr="00567C99">
              <w:rPr>
                <w:rFonts w:ascii="Vijaya" w:eastAsia="Arial Unicode MS" w:hAnsi="Vijaya" w:cs="Vijaya"/>
                <w:cs/>
                <w:lang w:bidi="ta-IN"/>
              </w:rPr>
              <w:t xml:space="preserve"> </w:t>
            </w:r>
            <w:r>
              <w:rPr>
                <w:rFonts w:ascii="Vijaya" w:eastAsia="Arial Unicode MS" w:hAnsi="Vijaya" w:cs="Vijaya" w:hint="cs"/>
                <w:cs/>
                <w:lang w:bidi="ta-IN"/>
              </w:rPr>
              <w:t>விரும்பினால்</w:t>
            </w:r>
            <w:r>
              <w:rPr>
                <w:rFonts w:ascii="Vijaya" w:eastAsia="Arial Unicode MS" w:hAnsi="Vijaya" w:cs="Vijaya"/>
                <w:lang w:bidi="ta-IN"/>
              </w:rPr>
              <w:t>,</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பயன்படுத்தக்கூடிய</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உட்புற</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மற்றும்</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வெளிப்புற</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இடங்களில்</w:t>
            </w:r>
            <w:r w:rsidRPr="00567C99">
              <w:rPr>
                <w:rFonts w:ascii="Vijaya" w:eastAsia="Arial Unicode MS" w:hAnsi="Vijaya" w:cs="Vijaya"/>
                <w:cs/>
                <w:lang w:bidi="ta-IN"/>
              </w:rPr>
              <w:t xml:space="preserve"> </w:t>
            </w:r>
            <w:r w:rsidRPr="00567C99">
              <w:rPr>
                <w:rFonts w:ascii="Vijaya" w:eastAsia="Arial Unicode MS" w:hAnsi="Vijaya" w:cs="Vijaya"/>
              </w:rPr>
              <w:t xml:space="preserve">2 </w:t>
            </w:r>
            <w:r w:rsidRPr="00567C99">
              <w:rPr>
                <w:rFonts w:ascii="Vijaya" w:eastAsia="Arial Unicode MS" w:hAnsi="Vijaya" w:cs="Vijaya" w:hint="cs"/>
                <w:cs/>
                <w:lang w:bidi="ta-IN"/>
              </w:rPr>
              <w:t>சதுர</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மீட்டருக்கு</w:t>
            </w:r>
            <w:r w:rsidRPr="00567C99">
              <w:rPr>
                <w:rFonts w:ascii="Vijaya" w:eastAsia="Arial Unicode MS" w:hAnsi="Vijaya" w:cs="Vijaya"/>
                <w:cs/>
                <w:lang w:bidi="ta-IN"/>
              </w:rPr>
              <w:t xml:space="preserve"> </w:t>
            </w:r>
            <w:r w:rsidRPr="00567C99">
              <w:rPr>
                <w:rFonts w:ascii="Vijaya" w:eastAsia="Arial Unicode MS" w:hAnsi="Vijaya" w:cs="Vijaya"/>
              </w:rPr>
              <w:t xml:space="preserve">1 </w:t>
            </w:r>
            <w:r w:rsidRPr="00567C99">
              <w:rPr>
                <w:rFonts w:ascii="Vijaya" w:eastAsia="Arial Unicode MS" w:hAnsi="Vijaya" w:cs="Vijaya" w:hint="cs"/>
                <w:cs/>
                <w:lang w:bidi="ta-IN"/>
              </w:rPr>
              <w:t>நபர்</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என்ற</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விதியைப்</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பின்பற்றலாம்</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ஆனால்</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அவர்கள்</w:t>
            </w:r>
            <w:r w:rsidRPr="00567C99">
              <w:rPr>
                <w:rFonts w:ascii="Vijaya" w:eastAsia="Arial Unicode MS" w:hAnsi="Vijaya" w:cs="Vijaya"/>
                <w:cs/>
                <w:lang w:bidi="ta-IN"/>
              </w:rPr>
              <w:t xml:space="preserve"> </w:t>
            </w:r>
            <w:r w:rsidRPr="00D13585">
              <w:rPr>
                <w:rFonts w:ascii="Vijaya" w:eastAsia="Arial Unicode MS" w:hAnsi="Vijaya" w:cs="Vijaya" w:hint="cs"/>
                <w:cs/>
                <w:lang w:bidi="ta-IN"/>
              </w:rPr>
              <w:t>வாடிக்கையாளர்களின்</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விபரங்களைச்</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சேகரிக்கவென</w:t>
            </w:r>
            <w:r>
              <w:rPr>
                <w:rFonts w:ascii="Vijaya" w:eastAsia="Arial Unicode MS" w:hAnsi="Vijaya" w:cs="Vijaya"/>
                <w:lang w:bidi="ta-IN"/>
              </w:rPr>
              <w:t xml:space="preserve"> </w:t>
            </w:r>
            <w:hyperlink r:id="rId14" w:history="1">
              <w:r w:rsidR="009C5358" w:rsidRPr="00C06F47">
                <w:rPr>
                  <w:rStyle w:val="Hyperlink"/>
                  <w:rFonts w:asciiTheme="minorBidi" w:eastAsia="SimSun" w:hAnsiTheme="minorBidi" w:cstheme="minorBidi"/>
                  <w:snapToGrid/>
                  <w:lang w:eastAsia="en-AU"/>
                </w:rPr>
                <w:t>Check In CBR</w:t>
              </w:r>
            </w:hyperlink>
            <w:r w:rsidR="009C5358">
              <w:rPr>
                <w:rFonts w:asciiTheme="minorBidi" w:eastAsia="SimSun" w:hAnsiTheme="minorBidi" w:cstheme="minorBidi"/>
                <w:snapToGrid/>
                <w:lang w:eastAsia="en-AU"/>
              </w:rPr>
              <w:t xml:space="preserve"> </w:t>
            </w:r>
            <w:r w:rsidRPr="00567C99">
              <w:rPr>
                <w:rFonts w:ascii="Vijaya" w:eastAsia="Arial Unicode MS" w:hAnsi="Vijaya" w:cs="Vijaya" w:hint="cs"/>
                <w:cs/>
                <w:lang w:bidi="ta-IN"/>
              </w:rPr>
              <w:t>செயலியைப்</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பயன்படுத்தவேண்டும்</w:t>
            </w:r>
            <w:r w:rsidRPr="00567C99">
              <w:rPr>
                <w:rFonts w:ascii="Vijaya" w:eastAsia="Arial Unicode MS" w:hAnsi="Vijaya" w:cs="Vijaya"/>
                <w:cs/>
                <w:lang w:bidi="ta-IN"/>
              </w:rPr>
              <w:t>.</w:t>
            </w:r>
            <w:r>
              <w:rPr>
                <w:rFonts w:ascii="Vijaya" w:eastAsia="Arial Unicode MS" w:hAnsi="Vijaya" w:cs="Vijaya"/>
                <w:lang w:bidi="ta-IN"/>
              </w:rPr>
              <w:t xml:space="preserve"> </w:t>
            </w:r>
            <w:r w:rsidRPr="00D13585">
              <w:rPr>
                <w:rFonts w:ascii="Vijaya" w:eastAsia="Arial Unicode MS" w:hAnsi="Vijaya" w:cs="Vijaya" w:hint="cs"/>
                <w:cs/>
                <w:lang w:bidi="ta-IN"/>
              </w:rPr>
              <w:t>இந்த</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நிபந்தனையைப்</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பூர்த்தி</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செய்யும்</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வகையில்</w:t>
            </w:r>
            <w:r w:rsidRPr="00D13585">
              <w:rPr>
                <w:rFonts w:ascii="Vijaya" w:eastAsia="Arial Unicode MS" w:hAnsi="Vijaya" w:cs="Vijaya"/>
                <w:cs/>
                <w:lang w:bidi="ta-IN"/>
              </w:rPr>
              <w:t xml:space="preserve"> </w:t>
            </w:r>
            <w:r>
              <w:rPr>
                <w:rFonts w:ascii="Vijaya" w:eastAsia="Arial Unicode MS" w:hAnsi="Vijaya" w:cs="Vijaya"/>
                <w:lang w:bidi="ta-IN"/>
              </w:rPr>
              <w:t>check In CBR</w:t>
            </w:r>
            <w:r w:rsidRPr="00567C99">
              <w:rPr>
                <w:rFonts w:ascii="Vijaya" w:eastAsia="Arial Unicode MS" w:hAnsi="Vijaya" w:cs="Vijaya"/>
                <w:cs/>
                <w:lang w:bidi="ta-IN"/>
              </w:rPr>
              <w:t xml:space="preserve"> </w:t>
            </w:r>
            <w:r>
              <w:rPr>
                <w:rFonts w:ascii="Vijaya" w:eastAsia="Arial Unicode MS" w:hAnsi="Vijaya" w:cs="Vijaya"/>
                <w:lang w:bidi="ta-IN"/>
              </w:rPr>
              <w:t>-</w:t>
            </w:r>
            <w:r w:rsidRPr="00D13585">
              <w:rPr>
                <w:rFonts w:ascii="Vijaya" w:eastAsia="Arial Unicode MS" w:hAnsi="Vijaya" w:cs="Vijaya" w:hint="cs"/>
                <w:cs/>
                <w:lang w:bidi="ta-IN"/>
              </w:rPr>
              <w:t>இல்</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பதிவு</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செய்ய</w:t>
            </w:r>
            <w:r w:rsidRPr="00D13585">
              <w:rPr>
                <w:rFonts w:ascii="Vijaya" w:eastAsia="Arial Unicode MS" w:hAnsi="Vijaya" w:cs="Vijaya"/>
                <w:cs/>
                <w:lang w:bidi="ta-IN"/>
              </w:rPr>
              <w:t xml:space="preserve"> </w:t>
            </w:r>
            <w:r w:rsidRPr="00D13585">
              <w:rPr>
                <w:rFonts w:ascii="Vijaya" w:eastAsia="Arial Unicode MS" w:hAnsi="Vijaya" w:cs="Vijaya"/>
              </w:rPr>
              <w:t xml:space="preserve">2020 </w:t>
            </w:r>
            <w:r w:rsidRPr="00D13585">
              <w:rPr>
                <w:rFonts w:ascii="Vijaya" w:eastAsia="Arial Unicode MS" w:hAnsi="Vijaya" w:cs="Vijaya" w:hint="cs"/>
                <w:cs/>
                <w:lang w:bidi="ta-IN"/>
              </w:rPr>
              <w:t>டிசம்பர்</w:t>
            </w:r>
            <w:r w:rsidRPr="00D13585">
              <w:rPr>
                <w:rFonts w:ascii="Vijaya" w:eastAsia="Arial Unicode MS" w:hAnsi="Vijaya" w:cs="Vijaya"/>
                <w:cs/>
                <w:lang w:bidi="ta-IN"/>
              </w:rPr>
              <w:t xml:space="preserve"> </w:t>
            </w:r>
            <w:r w:rsidRPr="00D13585">
              <w:rPr>
                <w:rFonts w:ascii="Vijaya" w:eastAsia="Arial Unicode MS" w:hAnsi="Vijaya" w:cs="Vijaya"/>
              </w:rPr>
              <w:t xml:space="preserve">16 </w:t>
            </w:r>
            <w:r w:rsidRPr="00D13585">
              <w:rPr>
                <w:rFonts w:ascii="Vijaya" w:eastAsia="Arial Unicode MS" w:hAnsi="Vijaya" w:cs="Vijaya" w:hint="cs"/>
                <w:cs/>
                <w:lang w:bidi="ta-IN"/>
              </w:rPr>
              <w:t>புதன்கிழமை</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வரை</w:t>
            </w:r>
            <w:r w:rsidRPr="00D13585">
              <w:rPr>
                <w:rFonts w:ascii="Vijaya" w:eastAsia="Arial Unicode MS" w:hAnsi="Vijaya" w:cs="Vijaya"/>
                <w:cs/>
                <w:lang w:bidi="ta-IN"/>
              </w:rPr>
              <w:t xml:space="preserve"> </w:t>
            </w:r>
            <w:r>
              <w:rPr>
                <w:rFonts w:ascii="Vijaya" w:eastAsia="Arial Unicode MS" w:hAnsi="Vijaya" w:cs="Vijaya" w:hint="cs"/>
                <w:cs/>
                <w:lang w:bidi="ta-IN"/>
              </w:rPr>
              <w:t>வளாகங்க</w:t>
            </w:r>
            <w:r w:rsidRPr="00D13585">
              <w:rPr>
                <w:rFonts w:ascii="Vijaya" w:eastAsia="Arial Unicode MS" w:hAnsi="Vijaya" w:cs="Vijaya" w:hint="cs"/>
                <w:cs/>
                <w:lang w:bidi="ta-IN"/>
              </w:rPr>
              <w:t xml:space="preserve">ளுக்கு </w:t>
            </w:r>
            <w:r>
              <w:rPr>
                <w:rFonts w:ascii="Vijaya" w:eastAsia="Arial Unicode MS" w:hAnsi="Vijaya" w:cs="Vijaya"/>
                <w:lang w:bidi="ta-IN"/>
              </w:rPr>
              <w:t xml:space="preserve"> </w:t>
            </w:r>
            <w:r w:rsidRPr="00D13585">
              <w:rPr>
                <w:rFonts w:ascii="Vijaya" w:eastAsia="Arial Unicode MS" w:hAnsi="Vijaya" w:cs="Vijaya" w:hint="cs"/>
                <w:cs/>
                <w:lang w:bidi="ta-IN"/>
              </w:rPr>
              <w:t>அவகாசம்</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உள்ளது</w:t>
            </w:r>
            <w:r w:rsidR="006B15B8">
              <w:rPr>
                <w:rFonts w:ascii="Vijaya" w:eastAsia="Arial Unicode MS" w:hAnsi="Vijaya" w:cs="Vijaya"/>
                <w:lang w:val="en-US" w:bidi="ta-IN"/>
              </w:rPr>
              <w:t>.</w:t>
            </w:r>
          </w:p>
          <w:p w14:paraId="5A537490" w14:textId="1DEAFD4C" w:rsidR="00297C2B" w:rsidRPr="00A06868" w:rsidRDefault="00345C70" w:rsidP="008F7EAD">
            <w:pPr>
              <w:pStyle w:val="ListParagraph"/>
              <w:numPr>
                <w:ilvl w:val="0"/>
                <w:numId w:val="38"/>
              </w:numPr>
              <w:rPr>
                <w:rFonts w:ascii="Vijaya" w:eastAsia="Arial Unicode MS" w:hAnsi="Vijaya" w:cs="Vijaya"/>
                <w:lang w:bidi="ta-IN"/>
              </w:rPr>
            </w:pPr>
            <w:r w:rsidRPr="00F37501">
              <w:rPr>
                <w:rFonts w:ascii="Vijaya" w:eastAsia="Arial Unicode MS" w:hAnsi="Vijaya" w:cs="Vijaya" w:hint="cs"/>
                <w:cs/>
                <w:lang w:bidi="ta-IN"/>
              </w:rPr>
              <w:t>வணிகங்கள்</w:t>
            </w:r>
            <w:r>
              <w:rPr>
                <w:rFonts w:ascii="Vijaya" w:eastAsia="Arial Unicode MS" w:hAnsi="Vijaya" w:cs="Vijaya"/>
                <w:lang w:bidi="ta-IN"/>
              </w:rPr>
              <w:t xml:space="preserve"> </w:t>
            </w:r>
            <w:r w:rsidRPr="00F37501">
              <w:rPr>
                <w:rFonts w:ascii="Vijaya" w:eastAsia="Arial Unicode MS" w:hAnsi="Vijaya" w:cs="Vijaya" w:hint="cs"/>
                <w:cs/>
                <w:lang w:bidi="ta-IN"/>
              </w:rPr>
              <w:t>மற்றும்</w:t>
            </w:r>
            <w:r>
              <w:rPr>
                <w:rFonts w:ascii="Vijaya" w:eastAsia="Arial Unicode MS" w:hAnsi="Vijaya" w:cs="Vijaya"/>
                <w:lang w:bidi="ta-IN"/>
              </w:rPr>
              <w:t xml:space="preserve">  </w:t>
            </w:r>
            <w:r w:rsidRPr="00D13585">
              <w:rPr>
                <w:rFonts w:ascii="Vijaya" w:eastAsia="Arial Unicode MS" w:hAnsi="Vijaya" w:cs="Vijaya" w:hint="cs"/>
                <w:cs/>
                <w:lang w:bidi="ta-IN"/>
              </w:rPr>
              <w:t>வளாகங்கள்</w:t>
            </w:r>
            <w:r>
              <w:rPr>
                <w:rFonts w:ascii="Vijaya" w:eastAsia="Arial Unicode MS" w:hAnsi="Vijaya" w:cs="Vijaya"/>
                <w:lang w:bidi="ta-IN"/>
              </w:rPr>
              <w:t xml:space="preserve">  Check In CBR</w:t>
            </w:r>
            <w:r w:rsidRPr="00567C99">
              <w:rPr>
                <w:rFonts w:ascii="Vijaya" w:eastAsia="Arial Unicode MS" w:hAnsi="Vijaya" w:cs="Vijaya"/>
                <w:cs/>
                <w:lang w:bidi="ta-IN"/>
              </w:rPr>
              <w:t xml:space="preserve"> </w:t>
            </w:r>
            <w:r w:rsidRPr="00F37501">
              <w:rPr>
                <w:rFonts w:ascii="Vijaya" w:eastAsia="Arial Unicode MS" w:hAnsi="Vijaya" w:cs="Vijaya" w:hint="cs"/>
                <w:cs/>
                <w:lang w:bidi="ta-IN"/>
              </w:rPr>
              <w:t>செயலியைப்</w:t>
            </w:r>
            <w:r w:rsidRPr="00F37501">
              <w:rPr>
                <w:rFonts w:ascii="Vijaya" w:eastAsia="Arial Unicode MS" w:hAnsi="Vijaya" w:cs="Vijaya"/>
                <w:cs/>
                <w:lang w:bidi="ta-IN"/>
              </w:rPr>
              <w:t xml:space="preserve"> </w:t>
            </w:r>
            <w:r w:rsidRPr="00F37501">
              <w:rPr>
                <w:rFonts w:ascii="Vijaya" w:eastAsia="Arial Unicode MS" w:hAnsi="Vijaya" w:cs="Vijaya" w:hint="cs"/>
                <w:cs/>
                <w:lang w:bidi="ta-IN"/>
              </w:rPr>
              <w:t>பயன்படுத்தாத</w:t>
            </w:r>
            <w:r w:rsidRPr="00345C70">
              <w:rPr>
                <w:rFonts w:ascii="Vijaya" w:eastAsia="Arial Unicode MS" w:hAnsi="Vijaya" w:cs="Vijaya" w:hint="cs"/>
                <w:cs/>
                <w:lang w:bidi="ta-IN"/>
              </w:rPr>
              <w:t>விடத்து</w:t>
            </w:r>
            <w:r>
              <w:rPr>
                <w:rFonts w:ascii="Vijaya" w:eastAsia="Arial Unicode MS" w:hAnsi="Vijaya" w:cs="Vijaya"/>
                <w:lang w:bidi="ta-IN"/>
              </w:rPr>
              <w:t>,</w:t>
            </w:r>
            <w:r w:rsidRPr="00F37501">
              <w:rPr>
                <w:rFonts w:ascii="Vijaya" w:eastAsia="Arial Unicode MS" w:hAnsi="Vijaya" w:cs="Vijaya"/>
                <w:cs/>
                <w:lang w:bidi="ta-IN"/>
              </w:rPr>
              <w:t xml:space="preserve"> </w:t>
            </w:r>
            <w:r w:rsidR="0063094D" w:rsidRPr="0063094D">
              <w:rPr>
                <w:rFonts w:ascii="Vijaya" w:eastAsia="Arial Unicode MS" w:hAnsi="Vijaya" w:cs="Vijaya" w:hint="cs"/>
                <w:cs/>
                <w:lang w:bidi="ta-IN"/>
              </w:rPr>
              <w:t>அந்த</w:t>
            </w:r>
            <w:r w:rsidR="0063094D" w:rsidRPr="0063094D">
              <w:rPr>
                <w:rFonts w:ascii="Vijaya" w:eastAsia="Arial Unicode MS" w:hAnsi="Vijaya" w:cs="Vijaya"/>
                <w:cs/>
                <w:lang w:bidi="ta-IN"/>
              </w:rPr>
              <w:t xml:space="preserve"> </w:t>
            </w:r>
            <w:r w:rsidR="0063094D" w:rsidRPr="0063094D">
              <w:rPr>
                <w:rFonts w:ascii="Vijaya" w:eastAsia="Arial Unicode MS" w:hAnsi="Vijaya" w:cs="Vijaya" w:hint="cs"/>
                <w:cs/>
                <w:lang w:bidi="ta-IN"/>
              </w:rPr>
              <w:t>இடத்தின்</w:t>
            </w:r>
            <w:r w:rsidR="0063094D" w:rsidRPr="0063094D">
              <w:rPr>
                <w:rFonts w:ascii="Vijaya" w:eastAsia="Arial Unicode MS" w:hAnsi="Vijaya" w:cs="Vijaya"/>
                <w:cs/>
                <w:lang w:bidi="ta-IN"/>
              </w:rPr>
              <w:t xml:space="preserve"> </w:t>
            </w:r>
            <w:r w:rsidRPr="00F37501">
              <w:rPr>
                <w:rFonts w:ascii="Vijaya" w:eastAsia="Arial Unicode MS" w:hAnsi="Vijaya" w:cs="Vijaya" w:hint="cs"/>
                <w:cs/>
                <w:lang w:bidi="ta-IN"/>
              </w:rPr>
              <w:t>பயன்படுத்தக்கூடிய</w:t>
            </w:r>
            <w:r w:rsidRPr="00F37501">
              <w:rPr>
                <w:rFonts w:ascii="Vijaya" w:eastAsia="Arial Unicode MS" w:hAnsi="Vijaya" w:cs="Vijaya"/>
                <w:cs/>
                <w:lang w:bidi="ta-IN"/>
              </w:rPr>
              <w:t xml:space="preserve"> </w:t>
            </w:r>
            <w:r w:rsidRPr="00F37501">
              <w:rPr>
                <w:rFonts w:ascii="Vijaya" w:eastAsia="Arial Unicode MS" w:hAnsi="Vijaya" w:cs="Vijaya" w:hint="cs"/>
                <w:cs/>
                <w:lang w:bidi="ta-IN"/>
              </w:rPr>
              <w:t>உட்புற</w:t>
            </w:r>
            <w:r w:rsidRPr="00F37501">
              <w:rPr>
                <w:rFonts w:ascii="Vijaya" w:eastAsia="Arial Unicode MS" w:hAnsi="Vijaya" w:cs="Vijaya"/>
                <w:cs/>
                <w:lang w:bidi="ta-IN"/>
              </w:rPr>
              <w:t xml:space="preserve"> </w:t>
            </w:r>
            <w:r w:rsidRPr="00F37501">
              <w:rPr>
                <w:rFonts w:ascii="Vijaya" w:eastAsia="Arial Unicode MS" w:hAnsi="Vijaya" w:cs="Vijaya" w:hint="cs"/>
                <w:cs/>
                <w:lang w:bidi="ta-IN"/>
              </w:rPr>
              <w:t>இடங்களில்</w:t>
            </w:r>
            <w:r w:rsidRPr="00F37501">
              <w:rPr>
                <w:rFonts w:ascii="Vijaya" w:eastAsia="Arial Unicode MS" w:hAnsi="Vijaya" w:cs="Vijaya"/>
                <w:cs/>
                <w:lang w:bidi="ta-IN"/>
              </w:rPr>
              <w:t xml:space="preserve">  </w:t>
            </w:r>
            <w:r w:rsidRPr="00F37501">
              <w:rPr>
                <w:rFonts w:ascii="Vijaya" w:eastAsia="Arial Unicode MS" w:hAnsi="Vijaya" w:cs="Vijaya"/>
              </w:rPr>
              <w:t xml:space="preserve">4 </w:t>
            </w:r>
            <w:r w:rsidRPr="00F37501">
              <w:rPr>
                <w:rFonts w:ascii="Vijaya" w:eastAsia="Arial Unicode MS" w:hAnsi="Vijaya" w:cs="Vijaya" w:hint="cs"/>
                <w:cs/>
                <w:lang w:bidi="ta-IN"/>
              </w:rPr>
              <w:t>சதுர</w:t>
            </w:r>
            <w:r w:rsidRPr="00F37501">
              <w:rPr>
                <w:rFonts w:ascii="Vijaya" w:eastAsia="Arial Unicode MS" w:hAnsi="Vijaya" w:cs="Vijaya"/>
                <w:cs/>
                <w:lang w:bidi="ta-IN"/>
              </w:rPr>
              <w:t xml:space="preserve"> </w:t>
            </w:r>
            <w:r w:rsidRPr="00F37501">
              <w:rPr>
                <w:rFonts w:ascii="Vijaya" w:eastAsia="Arial Unicode MS" w:hAnsi="Vijaya" w:cs="Vijaya" w:hint="cs"/>
                <w:cs/>
                <w:lang w:bidi="ta-IN"/>
              </w:rPr>
              <w:t>மீட்டருக்கு</w:t>
            </w:r>
            <w:r w:rsidRPr="00F37501">
              <w:rPr>
                <w:rFonts w:ascii="Vijaya" w:eastAsia="Arial Unicode MS" w:hAnsi="Vijaya" w:cs="Vijaya"/>
                <w:cs/>
                <w:lang w:bidi="ta-IN"/>
              </w:rPr>
              <w:t xml:space="preserve"> </w:t>
            </w:r>
            <w:r w:rsidRPr="00F37501">
              <w:rPr>
                <w:rFonts w:ascii="Vijaya" w:eastAsia="Arial Unicode MS" w:hAnsi="Vijaya" w:cs="Vijaya"/>
              </w:rPr>
              <w:t xml:space="preserve">1 </w:t>
            </w:r>
            <w:r w:rsidRPr="00F37501">
              <w:rPr>
                <w:rFonts w:ascii="Vijaya" w:eastAsia="Arial Unicode MS" w:hAnsi="Vijaya" w:cs="Vijaya" w:hint="cs"/>
                <w:cs/>
                <w:lang w:bidi="ta-IN"/>
              </w:rPr>
              <w:t>நபர்</w:t>
            </w:r>
            <w:r>
              <w:rPr>
                <w:rFonts w:ascii="Vijaya" w:eastAsia="Arial Unicode MS" w:hAnsi="Vijaya" w:cs="Vijaya"/>
                <w:lang w:bidi="ta-IN"/>
              </w:rPr>
              <w:t>,</w:t>
            </w:r>
            <w:r w:rsidRPr="00F37501">
              <w:rPr>
                <w:rFonts w:ascii="Vijaya" w:eastAsia="Arial Unicode MS" w:hAnsi="Vijaya" w:cs="Vijaya"/>
                <w:cs/>
                <w:lang w:bidi="ta-IN"/>
              </w:rPr>
              <w:t xml:space="preserve"> </w:t>
            </w:r>
            <w:r w:rsidRPr="00F37501">
              <w:rPr>
                <w:rFonts w:ascii="Vijaya" w:eastAsia="Arial Unicode MS" w:hAnsi="Vijaya" w:cs="Vijaya" w:hint="cs"/>
                <w:cs/>
                <w:lang w:bidi="ta-IN"/>
              </w:rPr>
              <w:t>வெளிப்புற</w:t>
            </w:r>
            <w:r w:rsidRPr="00F37501">
              <w:rPr>
                <w:rFonts w:ascii="Vijaya" w:eastAsia="Arial Unicode MS" w:hAnsi="Vijaya" w:cs="Vijaya"/>
                <w:cs/>
                <w:lang w:bidi="ta-IN"/>
              </w:rPr>
              <w:t xml:space="preserve"> </w:t>
            </w:r>
            <w:r w:rsidRPr="00F37501">
              <w:rPr>
                <w:rFonts w:ascii="Vijaya" w:eastAsia="Arial Unicode MS" w:hAnsi="Vijaya" w:cs="Vijaya" w:hint="cs"/>
                <w:cs/>
                <w:lang w:bidi="ta-IN"/>
              </w:rPr>
              <w:t>இடங்களில்</w:t>
            </w:r>
            <w:r w:rsidRPr="00F37501">
              <w:rPr>
                <w:rFonts w:ascii="Vijaya" w:eastAsia="Arial Unicode MS" w:hAnsi="Vijaya" w:cs="Vijaya"/>
                <w:cs/>
                <w:lang w:bidi="ta-IN"/>
              </w:rPr>
              <w:t xml:space="preserve"> </w:t>
            </w:r>
            <w:r w:rsidRPr="00F37501">
              <w:rPr>
                <w:rFonts w:ascii="Vijaya" w:eastAsia="Arial Unicode MS" w:hAnsi="Vijaya" w:cs="Vijaya"/>
              </w:rPr>
              <w:t xml:space="preserve">2 </w:t>
            </w:r>
            <w:r w:rsidRPr="00F37501">
              <w:rPr>
                <w:rFonts w:ascii="Vijaya" w:eastAsia="Arial Unicode MS" w:hAnsi="Vijaya" w:cs="Vijaya" w:hint="cs"/>
                <w:cs/>
                <w:lang w:bidi="ta-IN"/>
              </w:rPr>
              <w:t>சதுர</w:t>
            </w:r>
            <w:r w:rsidRPr="00F37501">
              <w:rPr>
                <w:rFonts w:ascii="Vijaya" w:eastAsia="Arial Unicode MS" w:hAnsi="Vijaya" w:cs="Vijaya"/>
                <w:cs/>
                <w:lang w:bidi="ta-IN"/>
              </w:rPr>
              <w:t xml:space="preserve"> </w:t>
            </w:r>
            <w:r w:rsidRPr="00F37501">
              <w:rPr>
                <w:rFonts w:ascii="Vijaya" w:eastAsia="Arial Unicode MS" w:hAnsi="Vijaya" w:cs="Vijaya" w:hint="cs"/>
                <w:cs/>
                <w:lang w:bidi="ta-IN"/>
              </w:rPr>
              <w:t>மீட்டருக்கு</w:t>
            </w:r>
            <w:r w:rsidRPr="00F37501">
              <w:rPr>
                <w:rFonts w:ascii="Vijaya" w:eastAsia="Arial Unicode MS" w:hAnsi="Vijaya" w:cs="Vijaya"/>
                <w:cs/>
                <w:lang w:bidi="ta-IN"/>
              </w:rPr>
              <w:t xml:space="preserve"> </w:t>
            </w:r>
            <w:r w:rsidRPr="00F37501">
              <w:rPr>
                <w:rFonts w:ascii="Vijaya" w:eastAsia="Arial Unicode MS" w:hAnsi="Vijaya" w:cs="Vijaya"/>
              </w:rPr>
              <w:t xml:space="preserve">1 </w:t>
            </w:r>
            <w:r w:rsidRPr="00F37501">
              <w:rPr>
                <w:rFonts w:ascii="Vijaya" w:eastAsia="Arial Unicode MS" w:hAnsi="Vijaya" w:cs="Vijaya" w:hint="cs"/>
                <w:cs/>
                <w:lang w:bidi="ta-IN"/>
              </w:rPr>
              <w:t>நபர்</w:t>
            </w:r>
            <w:r w:rsidRPr="00F37501">
              <w:rPr>
                <w:rFonts w:ascii="Vijaya" w:eastAsia="Arial Unicode MS" w:hAnsi="Vijaya" w:cs="Vijaya"/>
                <w:cs/>
                <w:lang w:bidi="ta-IN"/>
              </w:rPr>
              <w:t xml:space="preserve"> </w:t>
            </w:r>
            <w:r w:rsidR="00433CDD">
              <w:rPr>
                <w:rFonts w:ascii="Vijaya" w:eastAsia="Arial Unicode MS" w:hAnsi="Vijaya" w:cs="Vijaya" w:hint="cs"/>
                <w:cs/>
                <w:lang w:bidi="ta-IN"/>
              </w:rPr>
              <w:t>என்</w:t>
            </w:r>
            <w:r w:rsidR="00433CDD" w:rsidRPr="00433CDD">
              <w:rPr>
                <w:rFonts w:ascii="Vijaya" w:eastAsia="Arial Unicode MS" w:hAnsi="Vijaya" w:cs="Vijaya" w:hint="cs"/>
                <w:cs/>
                <w:lang w:bidi="ta-IN"/>
              </w:rPr>
              <w:t>ற</w:t>
            </w:r>
            <w:r w:rsidR="00433CDD" w:rsidRPr="00433CDD">
              <w:rPr>
                <w:rFonts w:ascii="Vijaya" w:eastAsia="Arial Unicode MS" w:hAnsi="Vijaya" w:cs="Vijaya"/>
                <w:cs/>
                <w:lang w:bidi="ta-IN"/>
              </w:rPr>
              <w:t xml:space="preserve"> </w:t>
            </w:r>
            <w:r w:rsidR="00433CDD" w:rsidRPr="0063094D">
              <w:rPr>
                <w:rFonts w:ascii="Vijaya" w:eastAsia="Arial Unicode MS" w:hAnsi="Vijaya" w:cs="Vijaya" w:hint="cs"/>
                <w:cs/>
                <w:lang w:bidi="ta-IN"/>
              </w:rPr>
              <w:t>கொள்ளளவு</w:t>
            </w:r>
            <w:r w:rsidR="00433CDD" w:rsidRPr="0063094D">
              <w:rPr>
                <w:rFonts w:ascii="Vijaya" w:eastAsia="Arial Unicode MS" w:hAnsi="Vijaya" w:cs="Vijaya"/>
                <w:cs/>
                <w:lang w:bidi="ta-IN"/>
              </w:rPr>
              <w:t xml:space="preserve"> </w:t>
            </w:r>
            <w:r w:rsidR="00433CDD" w:rsidRPr="00433CDD">
              <w:rPr>
                <w:rFonts w:ascii="Vijaya" w:eastAsia="Arial Unicode MS" w:hAnsi="Vijaya" w:cs="Vijaya" w:hint="cs"/>
                <w:cs/>
                <w:lang w:bidi="ta-IN"/>
              </w:rPr>
              <w:t>விதியைப்</w:t>
            </w:r>
            <w:r w:rsidR="00433CDD" w:rsidRPr="00433CDD">
              <w:rPr>
                <w:rFonts w:ascii="Vijaya" w:eastAsia="Arial Unicode MS" w:hAnsi="Vijaya" w:cs="Vijaya"/>
                <w:cs/>
                <w:lang w:bidi="ta-IN"/>
              </w:rPr>
              <w:t xml:space="preserve"> </w:t>
            </w:r>
            <w:r w:rsidR="00433CDD" w:rsidRPr="00433CDD">
              <w:rPr>
                <w:rFonts w:ascii="Vijaya" w:eastAsia="Arial Unicode MS" w:hAnsi="Vijaya" w:cs="Vijaya" w:hint="cs"/>
                <w:cs/>
                <w:lang w:bidi="ta-IN"/>
              </w:rPr>
              <w:t>பின்பற்ற</w:t>
            </w:r>
            <w:r w:rsidR="00433CDD" w:rsidRPr="00433CDD">
              <w:rPr>
                <w:rFonts w:ascii="Vijaya" w:eastAsia="Arial Unicode MS" w:hAnsi="Vijaya" w:cs="Vijaya"/>
                <w:cs/>
                <w:lang w:bidi="ta-IN"/>
              </w:rPr>
              <w:t xml:space="preserve"> </w:t>
            </w:r>
            <w:r w:rsidR="00433CDD" w:rsidRPr="00433CDD">
              <w:rPr>
                <w:rFonts w:ascii="Vijaya" w:eastAsia="Arial Unicode MS" w:hAnsi="Vijaya" w:cs="Vijaya" w:hint="cs"/>
                <w:cs/>
                <w:lang w:bidi="ta-IN"/>
              </w:rPr>
              <w:t>வேண்டும்</w:t>
            </w:r>
            <w:r w:rsidR="00433CDD" w:rsidRPr="00433CDD">
              <w:rPr>
                <w:rFonts w:ascii="Vijaya" w:eastAsia="Arial Unicode MS" w:hAnsi="Vijaya" w:cs="Vijaya"/>
                <w:cs/>
                <w:lang w:bidi="ta-IN"/>
              </w:rPr>
              <w:t>.</w:t>
            </w:r>
            <w:r w:rsidRPr="00F37501">
              <w:rPr>
                <w:rFonts w:ascii="Vijaya" w:eastAsia="Arial Unicode MS" w:hAnsi="Vijaya" w:cs="Vijaya"/>
                <w:cs/>
                <w:lang w:bidi="ta-IN"/>
              </w:rPr>
              <w:t>.</w:t>
            </w:r>
          </w:p>
          <w:p w14:paraId="5B041E94" w14:textId="14F23463" w:rsidR="00A06868" w:rsidRPr="00A06868" w:rsidRDefault="001D00D6" w:rsidP="008F7EAD">
            <w:pPr>
              <w:pStyle w:val="ListParagraph"/>
              <w:numPr>
                <w:ilvl w:val="0"/>
                <w:numId w:val="38"/>
              </w:numPr>
              <w:rPr>
                <w:rFonts w:ascii="Vijaya" w:eastAsia="Arial Unicode MS" w:hAnsi="Vijaya" w:cs="Vijaya"/>
                <w:lang w:bidi="ta-IN"/>
              </w:rPr>
            </w:pPr>
            <w:hyperlink r:id="rId15" w:history="1">
              <w:r w:rsidR="009C5358" w:rsidRPr="002B6D56">
                <w:rPr>
                  <w:rStyle w:val="Hyperlink"/>
                  <w:rFonts w:asciiTheme="minorBidi" w:eastAsia="SimSun" w:hAnsiTheme="minorBidi" w:cstheme="minorBidi"/>
                  <w:snapToGrid/>
                  <w:lang w:eastAsia="en-AU"/>
                </w:rPr>
                <w:t>COVID Safe Event Protocol</w:t>
              </w:r>
            </w:hyperlink>
            <w:r w:rsidR="009C5358">
              <w:rPr>
                <w:rFonts w:asciiTheme="minorBidi" w:eastAsia="SimSun" w:hAnsiTheme="minorBidi" w:cstheme="minorBidi"/>
                <w:snapToGrid/>
                <w:lang w:eastAsia="en-AU"/>
              </w:rPr>
              <w:t xml:space="preserve"> </w:t>
            </w:r>
            <w:r w:rsidR="00C96176" w:rsidRPr="00C96176">
              <w:rPr>
                <w:rFonts w:ascii="Vijaya" w:eastAsia="Arial Unicode MS" w:hAnsi="Vijaya" w:cs="Vijaya" w:hint="cs"/>
                <w:cs/>
                <w:lang w:bidi="ta-IN"/>
              </w:rPr>
              <w:t>ஊடாக</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விண்ணப்பிப்பதன்</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மூலம்</w:t>
            </w:r>
            <w:r w:rsidR="00C96176" w:rsidRPr="00C96176">
              <w:rPr>
                <w:rFonts w:ascii="Vijaya" w:eastAsia="Arial Unicode MS" w:hAnsi="Vijaya" w:cs="Vijaya"/>
                <w:cs/>
                <w:lang w:bidi="ta-IN"/>
              </w:rPr>
              <w:t xml:space="preserve"> </w:t>
            </w:r>
            <w:r w:rsidR="00C96176" w:rsidRPr="00C96176">
              <w:rPr>
                <w:rFonts w:ascii="Vijaya" w:eastAsia="Arial Unicode MS" w:hAnsi="Vijaya" w:cs="Vijaya"/>
                <w:lang w:bidi="ta-IN"/>
              </w:rPr>
              <w:t xml:space="preserve">8000 </w:t>
            </w:r>
            <w:r w:rsidR="00C96176" w:rsidRPr="00C96176">
              <w:rPr>
                <w:rFonts w:ascii="Vijaya" w:eastAsia="Arial Unicode MS" w:hAnsi="Vijaya" w:cs="Vijaya" w:hint="cs"/>
                <w:cs/>
                <w:lang w:bidi="ta-IN"/>
              </w:rPr>
              <w:t>பேர்</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வரையானோரை</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உள்ளடக்கிய</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நிகழ்வுகள்</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மற்றும்</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கூட்டங்களுக்கு</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விதிவிலக்கு</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வழங்கப்படலாம்</w:t>
            </w:r>
            <w:r w:rsidR="00C96176" w:rsidRPr="00C96176">
              <w:rPr>
                <w:rFonts w:ascii="Vijaya" w:eastAsia="Arial Unicode MS" w:hAnsi="Vijaya" w:cs="Vijaya"/>
                <w:cs/>
                <w:lang w:bidi="ta-IN"/>
              </w:rPr>
              <w:t xml:space="preserve">. </w:t>
            </w:r>
            <w:r w:rsidR="00C96176" w:rsidRPr="00C96176">
              <w:rPr>
                <w:rFonts w:ascii="Vijaya" w:eastAsia="Arial Unicode MS" w:hAnsi="Vijaya" w:cs="Vijaya"/>
                <w:lang w:bidi="ta-IN"/>
              </w:rPr>
              <w:t xml:space="preserve">500 </w:t>
            </w:r>
            <w:r w:rsidR="00C96176" w:rsidRPr="00C96176">
              <w:rPr>
                <w:rFonts w:ascii="Vijaya" w:eastAsia="Arial Unicode MS" w:hAnsi="Vijaya" w:cs="Vijaya" w:hint="cs"/>
                <w:cs/>
                <w:lang w:bidi="ta-IN"/>
              </w:rPr>
              <w:t>க்கும்</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அதிகமானோரைக்கொண்ட</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கூட்டங்களுக்கு</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விதிவிலக்கு</w:t>
            </w:r>
            <w:r w:rsidR="00C96176" w:rsidRPr="00C96176">
              <w:rPr>
                <w:rFonts w:ascii="Vijaya" w:eastAsia="Arial Unicode MS" w:hAnsi="Vijaya" w:cs="Vijaya"/>
                <w:cs/>
                <w:lang w:bidi="ta-IN"/>
              </w:rPr>
              <w:t xml:space="preserve"> </w:t>
            </w:r>
            <w:r w:rsidR="00C96176" w:rsidRPr="00C96176">
              <w:rPr>
                <w:rFonts w:ascii="Vijaya" w:eastAsia="Arial Unicode MS" w:hAnsi="Vijaya" w:cs="Vijaya" w:hint="cs"/>
                <w:cs/>
                <w:lang w:bidi="ta-IN"/>
              </w:rPr>
              <w:t>தேவை</w:t>
            </w:r>
            <w:r w:rsidR="00C96176" w:rsidRPr="00C96176">
              <w:rPr>
                <w:rFonts w:ascii="Vijaya" w:eastAsia="Arial Unicode MS" w:hAnsi="Vijaya" w:cs="Vijaya"/>
                <w:cs/>
                <w:lang w:bidi="ta-IN"/>
              </w:rPr>
              <w:t>.</w:t>
            </w:r>
          </w:p>
          <w:p w14:paraId="334B8890" w14:textId="77777777" w:rsidR="00BB6C1E" w:rsidRPr="00BB6C1E" w:rsidRDefault="00873983" w:rsidP="008F7EAD">
            <w:pPr>
              <w:pStyle w:val="ListParagraph"/>
              <w:numPr>
                <w:ilvl w:val="0"/>
                <w:numId w:val="38"/>
              </w:numPr>
              <w:rPr>
                <w:rFonts w:ascii="Vijaya" w:eastAsia="Arial Unicode MS" w:hAnsi="Vijaya" w:cs="Vijaya"/>
                <w:sz w:val="26"/>
                <w:szCs w:val="26"/>
              </w:rPr>
            </w:pPr>
            <w:r w:rsidRPr="003B2D94">
              <w:rPr>
                <w:rFonts w:ascii="Vijaya" w:eastAsia="Arial Unicode MS" w:hAnsi="Vijaya" w:cs="Vijaya"/>
                <w:sz w:val="26"/>
                <w:szCs w:val="26"/>
                <w:cs/>
                <w:lang w:bidi="ta-IN"/>
              </w:rPr>
              <w:t xml:space="preserve">பெரிய உட்புற </w:t>
            </w:r>
            <w:r w:rsidR="00C96176">
              <w:rPr>
                <w:rFonts w:ascii="Vijaya" w:eastAsia="Arial Unicode MS" w:hAnsi="Vijaya" w:cs="Vijaya"/>
                <w:sz w:val="26"/>
                <w:szCs w:val="26"/>
                <w:cs/>
                <w:lang w:bidi="ta-IN"/>
              </w:rPr>
              <w:t>நிகழ்</w:t>
            </w:r>
            <w:r w:rsidR="00C96176" w:rsidRPr="00C96176">
              <w:rPr>
                <w:rFonts w:ascii="Vijaya" w:eastAsia="Arial Unicode MS" w:hAnsi="Vijaya" w:cs="Vijaya" w:hint="cs"/>
                <w:cs/>
                <w:lang w:bidi="ta-IN"/>
              </w:rPr>
              <w:t>வி</w:t>
            </w:r>
            <w:r w:rsidRPr="003B2D94">
              <w:rPr>
                <w:rFonts w:ascii="Vijaya" w:eastAsia="Arial Unicode MS" w:hAnsi="Vijaya" w:cs="Vijaya"/>
                <w:sz w:val="26"/>
                <w:szCs w:val="26"/>
                <w:cs/>
                <w:lang w:bidi="ta-IN"/>
              </w:rPr>
              <w:t>டங்கள் (</w:t>
            </w:r>
            <w:r w:rsidR="00BB6C1E" w:rsidRPr="00BB6C1E">
              <w:rPr>
                <w:rFonts w:ascii="Vijaya" w:eastAsia="Arial Unicode MS" w:hAnsi="Vijaya" w:cs="Vijaya" w:hint="cs"/>
                <w:sz w:val="26"/>
                <w:szCs w:val="26"/>
                <w:cs/>
                <w:lang w:bidi="ta-IN"/>
              </w:rPr>
              <w:t>முன்னோக்கி</w:t>
            </w:r>
            <w:r w:rsidR="00BB6C1E" w:rsidRPr="00BB6C1E">
              <w:rPr>
                <w:rFonts w:ascii="Vijaya" w:eastAsia="Arial Unicode MS" w:hAnsi="Vijaya" w:cs="Vijaya"/>
                <w:sz w:val="26"/>
                <w:szCs w:val="26"/>
                <w:cs/>
                <w:lang w:bidi="ta-IN"/>
              </w:rPr>
              <w:t xml:space="preserve"> </w:t>
            </w:r>
            <w:r w:rsidR="00BB6C1E" w:rsidRPr="00BB6C1E">
              <w:rPr>
                <w:rFonts w:ascii="Vijaya" w:eastAsia="Arial Unicode MS" w:hAnsi="Vijaya" w:cs="Vijaya" w:hint="cs"/>
                <w:sz w:val="26"/>
                <w:szCs w:val="26"/>
                <w:cs/>
                <w:lang w:bidi="ta-IN"/>
              </w:rPr>
              <w:t>பார்த்தபடி</w:t>
            </w:r>
            <w:r w:rsidR="00BB6C1E" w:rsidRPr="00BB6C1E">
              <w:rPr>
                <w:rFonts w:ascii="Vijaya" w:eastAsia="Arial Unicode MS" w:hAnsi="Vijaya" w:cs="Vijaya"/>
                <w:sz w:val="26"/>
                <w:szCs w:val="26"/>
                <w:cs/>
                <w:lang w:bidi="ta-IN"/>
              </w:rPr>
              <w:t xml:space="preserve"> </w:t>
            </w:r>
            <w:r w:rsidR="00BB6C1E" w:rsidRPr="00BB6C1E">
              <w:rPr>
                <w:rFonts w:ascii="Vijaya" w:eastAsia="Arial Unicode MS" w:hAnsi="Vijaya" w:cs="Vijaya" w:hint="cs"/>
                <w:sz w:val="26"/>
                <w:szCs w:val="26"/>
                <w:cs/>
                <w:lang w:bidi="ta-IN"/>
              </w:rPr>
              <w:t>இருக்கும்</w:t>
            </w:r>
            <w:r w:rsidR="00BB6C1E" w:rsidRPr="00BB6C1E">
              <w:rPr>
                <w:rFonts w:ascii="Vijaya" w:eastAsia="Arial Unicode MS" w:hAnsi="Vijaya" w:cs="Vijaya"/>
                <w:sz w:val="26"/>
                <w:szCs w:val="26"/>
                <w:cs/>
                <w:lang w:bidi="ta-IN"/>
              </w:rPr>
              <w:t xml:space="preserve"> </w:t>
            </w:r>
            <w:r w:rsidR="00BB6C1E" w:rsidRPr="00BB6C1E">
              <w:rPr>
                <w:rFonts w:ascii="Vijaya" w:eastAsia="Arial Unicode MS" w:hAnsi="Vijaya" w:cs="Vijaya" w:hint="cs"/>
                <w:sz w:val="26"/>
                <w:szCs w:val="26"/>
                <w:cs/>
                <w:lang w:bidi="ta-IN"/>
              </w:rPr>
              <w:t>வரிசைப்படுத்தப்பட்ட</w:t>
            </w:r>
            <w:r w:rsidR="00BB6C1E" w:rsidRPr="00BB6C1E">
              <w:rPr>
                <w:rFonts w:ascii="Vijaya" w:eastAsia="Arial Unicode MS" w:hAnsi="Vijaya" w:cs="Vijaya"/>
                <w:sz w:val="26"/>
                <w:szCs w:val="26"/>
                <w:cs/>
                <w:lang w:bidi="ta-IN"/>
              </w:rPr>
              <w:t xml:space="preserve"> </w:t>
            </w:r>
            <w:r w:rsidR="00BB6C1E" w:rsidRPr="00BB6C1E">
              <w:rPr>
                <w:rFonts w:ascii="Vijaya" w:eastAsia="Arial Unicode MS" w:hAnsi="Vijaya" w:cs="Vijaya" w:hint="cs"/>
                <w:sz w:val="26"/>
                <w:szCs w:val="26"/>
                <w:cs/>
                <w:lang w:bidi="ta-IN"/>
              </w:rPr>
              <w:t>இருக்கைகளைக்</w:t>
            </w:r>
            <w:r w:rsidR="00BB6C1E" w:rsidRPr="00BB6C1E">
              <w:rPr>
                <w:rFonts w:ascii="Vijaya" w:eastAsia="Arial Unicode MS" w:hAnsi="Vijaya" w:cs="Vijaya"/>
                <w:sz w:val="26"/>
                <w:szCs w:val="26"/>
                <w:cs/>
                <w:lang w:bidi="ta-IN"/>
              </w:rPr>
              <w:t xml:space="preserve"> </w:t>
            </w:r>
            <w:r w:rsidR="00BB6C1E" w:rsidRPr="00BB6C1E">
              <w:rPr>
                <w:rFonts w:ascii="Vijaya" w:eastAsia="Arial Unicode MS" w:hAnsi="Vijaya" w:cs="Vijaya" w:hint="cs"/>
                <w:sz w:val="26"/>
                <w:szCs w:val="26"/>
                <w:cs/>
                <w:lang w:bidi="ta-IN"/>
              </w:rPr>
              <w:t>கொண்ட</w:t>
            </w:r>
            <w:r w:rsidR="00BB6C1E" w:rsidRPr="00BB6C1E">
              <w:rPr>
                <w:rFonts w:ascii="Vijaya" w:eastAsia="Arial Unicode MS" w:hAnsi="Vijaya" w:cs="Vijaya"/>
                <w:sz w:val="26"/>
                <w:szCs w:val="26"/>
                <w:cs/>
                <w:lang w:bidi="ta-IN"/>
              </w:rPr>
              <w:t xml:space="preserve"> </w:t>
            </w:r>
          </w:p>
          <w:p w14:paraId="52C91E8A" w14:textId="115B0011" w:rsidR="00873983" w:rsidRPr="003B2D94" w:rsidRDefault="00BB6C1E" w:rsidP="00E51859">
            <w:pPr>
              <w:pStyle w:val="ListParagraph"/>
              <w:rPr>
                <w:rFonts w:ascii="Vijaya" w:eastAsia="Arial Unicode MS" w:hAnsi="Vijaya" w:cs="Vijaya"/>
                <w:sz w:val="26"/>
                <w:szCs w:val="26"/>
                <w:lang w:bidi="ta-IN"/>
              </w:rPr>
            </w:pPr>
            <w:r w:rsidRPr="00BB6C1E">
              <w:rPr>
                <w:rFonts w:ascii="Vijaya" w:eastAsia="Arial Unicode MS" w:hAnsi="Vijaya" w:cs="Vijaya" w:hint="cs"/>
                <w:sz w:val="26"/>
                <w:szCs w:val="26"/>
                <w:cs/>
                <w:lang w:bidi="ta-IN"/>
              </w:rPr>
              <w:t>தியேட்டர்கள்</w:t>
            </w:r>
            <w:r w:rsidRPr="00BB6C1E">
              <w:rPr>
                <w:rFonts w:ascii="Vijaya" w:eastAsia="Arial Unicode MS" w:hAnsi="Vijaya" w:cs="Vijaya"/>
                <w:sz w:val="26"/>
                <w:szCs w:val="26"/>
                <w:cs/>
                <w:lang w:bidi="ta-IN"/>
              </w:rPr>
              <w:t xml:space="preserve"> </w:t>
            </w:r>
            <w:r w:rsidRPr="00BB6C1E">
              <w:rPr>
                <w:rFonts w:ascii="Vijaya" w:eastAsia="Arial Unicode MS" w:hAnsi="Vijaya" w:cs="Vijaya" w:hint="cs"/>
                <w:sz w:val="26"/>
                <w:szCs w:val="26"/>
                <w:cs/>
                <w:lang w:bidi="ta-IN"/>
              </w:rPr>
              <w:t>மற்றும்</w:t>
            </w:r>
            <w:r w:rsidRPr="00BB6C1E">
              <w:rPr>
                <w:rFonts w:ascii="Vijaya" w:eastAsia="Arial Unicode MS" w:hAnsi="Vijaya" w:cs="Vijaya"/>
                <w:sz w:val="26"/>
                <w:szCs w:val="26"/>
                <w:cs/>
                <w:lang w:bidi="ta-IN"/>
              </w:rPr>
              <w:t xml:space="preserve"> </w:t>
            </w:r>
            <w:r w:rsidRPr="00BB6C1E">
              <w:rPr>
                <w:rFonts w:ascii="Vijaya" w:eastAsia="Arial Unicode MS" w:hAnsi="Vijaya" w:cs="Vijaya" w:hint="cs"/>
                <w:sz w:val="26"/>
                <w:szCs w:val="26"/>
                <w:cs/>
                <w:lang w:bidi="ta-IN"/>
              </w:rPr>
              <w:t>அரங்கங்கள்</w:t>
            </w:r>
            <w:r w:rsidRPr="00BB6C1E">
              <w:rPr>
                <w:rFonts w:ascii="Vijaya" w:eastAsia="Arial Unicode MS" w:hAnsi="Vijaya" w:cs="Vijaya"/>
                <w:sz w:val="26"/>
                <w:szCs w:val="26"/>
                <w:cs/>
                <w:lang w:bidi="ta-IN"/>
              </w:rPr>
              <w:t xml:space="preserve"> </w:t>
            </w:r>
            <w:r w:rsidRPr="00BB6C1E">
              <w:rPr>
                <w:rFonts w:ascii="Vijaya" w:eastAsia="Arial Unicode MS" w:hAnsi="Vijaya" w:cs="Vijaya" w:hint="cs"/>
                <w:sz w:val="26"/>
                <w:szCs w:val="26"/>
                <w:cs/>
                <w:lang w:bidi="ta-IN"/>
              </w:rPr>
              <w:t>போன்றவை</w:t>
            </w:r>
            <w:r w:rsidRPr="00BB6C1E">
              <w:rPr>
                <w:rFonts w:ascii="Vijaya" w:eastAsia="Arial Unicode MS" w:hAnsi="Vijaya" w:cs="Vijaya"/>
                <w:sz w:val="26"/>
                <w:szCs w:val="26"/>
                <w:cs/>
                <w:lang w:bidi="ta-IN"/>
              </w:rPr>
              <w:t xml:space="preserve"> </w:t>
            </w:r>
            <w:r>
              <w:rPr>
                <w:rFonts w:ascii="Vijaya" w:eastAsia="Arial Unicode MS" w:hAnsi="Vijaya" w:cs="Vijaya"/>
                <w:sz w:val="26"/>
                <w:szCs w:val="26"/>
                <w:lang w:bidi="ta-IN"/>
              </w:rPr>
              <w:t xml:space="preserve">) </w:t>
            </w:r>
            <w:r w:rsidR="00873983" w:rsidRPr="003B2D94">
              <w:rPr>
                <w:rFonts w:ascii="Vijaya" w:eastAsia="Arial Unicode MS" w:hAnsi="Vijaya" w:cs="Vijaya"/>
                <w:sz w:val="26"/>
                <w:szCs w:val="26"/>
                <w:cs/>
                <w:lang w:bidi="ta-IN"/>
              </w:rPr>
              <w:t xml:space="preserve">தமது கொள்ளளவின் </w:t>
            </w:r>
            <w:r w:rsidR="006F187C">
              <w:rPr>
                <w:rFonts w:ascii="Vijaya" w:eastAsia="Arial Unicode MS" w:hAnsi="Vijaya" w:cs="Vijaya"/>
                <w:sz w:val="26"/>
                <w:szCs w:val="26"/>
              </w:rPr>
              <w:t>65</w:t>
            </w:r>
            <w:r w:rsidR="00873983" w:rsidRPr="003B2D94">
              <w:rPr>
                <w:rFonts w:ascii="Vijaya" w:eastAsia="Arial Unicode MS" w:hAnsi="Vijaya" w:cs="Vijaya"/>
                <w:sz w:val="26"/>
                <w:szCs w:val="26"/>
              </w:rPr>
              <w:t xml:space="preserve"> </w:t>
            </w:r>
            <w:r w:rsidR="00873983" w:rsidRPr="003B2D94">
              <w:rPr>
                <w:rFonts w:ascii="Vijaya" w:eastAsia="Arial Unicode MS" w:hAnsi="Vijaya" w:cs="Vijaya"/>
                <w:sz w:val="26"/>
                <w:szCs w:val="26"/>
                <w:cs/>
                <w:lang w:bidi="ta-IN"/>
              </w:rPr>
              <w:t>வீதத்திற்கு மாத்திரம் ஆட்களை அனுமதித்து</w:t>
            </w:r>
            <w:r w:rsidR="00873983" w:rsidRPr="003B2D94">
              <w:rPr>
                <w:rFonts w:ascii="Vijaya" w:eastAsia="Arial Unicode MS" w:hAnsi="Vijaya" w:cs="Vijaya"/>
                <w:sz w:val="26"/>
                <w:szCs w:val="26"/>
                <w:lang w:bidi="ta-IN"/>
              </w:rPr>
              <w:t>-</w:t>
            </w:r>
            <w:r w:rsidR="00873983" w:rsidRPr="003B2D94">
              <w:rPr>
                <w:rFonts w:ascii="Vijaya" w:eastAsia="Arial Unicode MS" w:hAnsi="Vijaya" w:cs="Vijaya"/>
                <w:sz w:val="26"/>
                <w:szCs w:val="26"/>
                <w:cs/>
                <w:lang w:bidi="ta-IN"/>
              </w:rPr>
              <w:t xml:space="preserve"> </w:t>
            </w:r>
            <w:r w:rsidR="006F187C">
              <w:rPr>
                <w:rFonts w:ascii="Vijaya" w:eastAsia="Arial Unicode MS" w:hAnsi="Vijaya" w:cs="Vijaya"/>
                <w:sz w:val="26"/>
                <w:szCs w:val="26"/>
              </w:rPr>
              <w:t>15</w:t>
            </w:r>
            <w:r w:rsidR="00873983" w:rsidRPr="003B2D94">
              <w:rPr>
                <w:rFonts w:ascii="Vijaya" w:eastAsia="Arial Unicode MS" w:hAnsi="Vijaya" w:cs="Vijaya"/>
                <w:sz w:val="26"/>
                <w:szCs w:val="26"/>
              </w:rPr>
              <w:t xml:space="preserve">00 </w:t>
            </w:r>
            <w:r w:rsidR="00873983" w:rsidRPr="003B2D94">
              <w:rPr>
                <w:rFonts w:ascii="Vijaya" w:eastAsia="Arial Unicode MS" w:hAnsi="Vijaya" w:cs="Vijaya"/>
                <w:sz w:val="26"/>
                <w:szCs w:val="26"/>
                <w:cs/>
                <w:lang w:bidi="ta-IN"/>
              </w:rPr>
              <w:t>பேர் வரை</w:t>
            </w:r>
            <w:r w:rsidR="00873983" w:rsidRPr="003B2D94">
              <w:rPr>
                <w:rFonts w:ascii="Vijaya" w:eastAsia="Arial Unicode MS" w:hAnsi="Vijaya" w:cs="Vijaya"/>
                <w:sz w:val="26"/>
                <w:szCs w:val="26"/>
                <w:lang w:bidi="ta-IN"/>
              </w:rPr>
              <w:t>-</w:t>
            </w:r>
            <w:r w:rsidR="00873983" w:rsidRPr="003B2D94">
              <w:rPr>
                <w:rFonts w:ascii="Vijaya" w:eastAsia="Arial Unicode MS" w:hAnsi="Vijaya" w:cs="Vijaya"/>
                <w:sz w:val="26"/>
                <w:szCs w:val="26"/>
                <w:cs/>
                <w:lang w:bidi="ta-IN"/>
              </w:rPr>
              <w:t xml:space="preserve"> டிக்கட் அடிப்படையிலான </w:t>
            </w:r>
            <w:r w:rsidR="006F187C">
              <w:rPr>
                <w:rFonts w:ascii="Vijaya" w:eastAsia="Arial Unicode MS" w:hAnsi="Vijaya" w:cs="Vijaya"/>
                <w:sz w:val="26"/>
                <w:szCs w:val="26"/>
                <w:lang w:bidi="ta-IN"/>
              </w:rPr>
              <w:t xml:space="preserve">, </w:t>
            </w:r>
            <w:r w:rsidR="006F187C" w:rsidRPr="006F187C">
              <w:rPr>
                <w:rFonts w:ascii="Vijaya" w:eastAsia="Arial Unicode MS" w:hAnsi="Vijaya" w:cs="Vijaya" w:hint="cs"/>
                <w:sz w:val="26"/>
                <w:szCs w:val="26"/>
                <w:cs/>
                <w:lang w:bidi="ta-IN"/>
              </w:rPr>
              <w:t>வாடிக்கையாளர்கள்</w:t>
            </w:r>
            <w:r w:rsidR="006F187C" w:rsidRPr="006F187C">
              <w:rPr>
                <w:rFonts w:ascii="Vijaya" w:eastAsia="Arial Unicode MS" w:hAnsi="Vijaya" w:cs="Vijaya"/>
                <w:sz w:val="26"/>
                <w:szCs w:val="26"/>
                <w:cs/>
                <w:lang w:bidi="ta-IN"/>
              </w:rPr>
              <w:t xml:space="preserve"> </w:t>
            </w:r>
            <w:r w:rsidR="006F187C" w:rsidRPr="006F187C">
              <w:rPr>
                <w:rFonts w:ascii="Vijaya" w:eastAsia="Arial Unicode MS" w:hAnsi="Vijaya" w:cs="Vijaya" w:hint="cs"/>
                <w:sz w:val="26"/>
                <w:szCs w:val="26"/>
                <w:cs/>
                <w:lang w:bidi="ta-IN"/>
              </w:rPr>
              <w:t>அமர்ந்திருக்கும்</w:t>
            </w:r>
            <w:r w:rsidR="006F187C" w:rsidRPr="006F187C">
              <w:rPr>
                <w:rFonts w:ascii="Vijaya" w:eastAsia="Arial Unicode MS" w:hAnsi="Vijaya" w:cs="Vijaya"/>
                <w:sz w:val="26"/>
                <w:szCs w:val="26"/>
                <w:cs/>
                <w:lang w:bidi="ta-IN"/>
              </w:rPr>
              <w:t xml:space="preserve"> </w:t>
            </w:r>
            <w:r w:rsidR="006F187C" w:rsidRPr="006F187C">
              <w:rPr>
                <w:rFonts w:ascii="Vijaya" w:eastAsia="Arial Unicode MS" w:hAnsi="Vijaya" w:cs="Vijaya" w:hint="cs"/>
                <w:sz w:val="26"/>
                <w:szCs w:val="26"/>
                <w:cs/>
                <w:lang w:bidi="ta-IN"/>
              </w:rPr>
              <w:t>வகையிலான</w:t>
            </w:r>
            <w:r w:rsidR="006F187C" w:rsidRPr="006F187C">
              <w:rPr>
                <w:rFonts w:ascii="Vijaya" w:eastAsia="Arial Unicode MS" w:hAnsi="Vijaya" w:cs="Vijaya"/>
                <w:sz w:val="26"/>
                <w:szCs w:val="26"/>
                <w:cs/>
                <w:lang w:bidi="ta-IN"/>
              </w:rPr>
              <w:t xml:space="preserve"> </w:t>
            </w:r>
            <w:r w:rsidR="00873983" w:rsidRPr="003B2D94">
              <w:rPr>
                <w:rFonts w:ascii="Vijaya" w:eastAsia="Arial Unicode MS" w:hAnsi="Vijaya" w:cs="Vijaya"/>
                <w:sz w:val="26"/>
                <w:szCs w:val="26"/>
                <w:cs/>
                <w:lang w:bidi="ta-IN"/>
              </w:rPr>
              <w:t xml:space="preserve">நிகழ்வுகளை  நடத்தமுடியும். ஒவ்வொரு நிகழ்விற்கும் </w:t>
            </w:r>
            <w:r w:rsidR="00873983" w:rsidRPr="003B2D94">
              <w:rPr>
                <w:rFonts w:ascii="Vijaya" w:eastAsia="Arial Unicode MS" w:hAnsi="Vijaya" w:cs="Vijaya"/>
                <w:snapToGrid/>
                <w:sz w:val="26"/>
                <w:szCs w:val="26"/>
                <w:lang w:eastAsia="en-AU"/>
              </w:rPr>
              <w:t xml:space="preserve">COVID Safe </w:t>
            </w:r>
            <w:r w:rsidR="00873983" w:rsidRPr="003B2D94">
              <w:rPr>
                <w:rFonts w:ascii="Vijaya" w:eastAsia="Arial Unicode MS" w:hAnsi="Vijaya" w:cs="Vijaya"/>
                <w:sz w:val="26"/>
                <w:szCs w:val="26"/>
                <w:cs/>
                <w:lang w:bidi="ta-IN"/>
              </w:rPr>
              <w:t>திட்டத்தை வைத்திருக்க வேண்டும்.</w:t>
            </w:r>
          </w:p>
          <w:p w14:paraId="4E16D404" w14:textId="15544256" w:rsidR="00873983" w:rsidRPr="006F187C" w:rsidRDefault="00873983" w:rsidP="008F7EAD">
            <w:pPr>
              <w:pStyle w:val="ListParagraph"/>
              <w:numPr>
                <w:ilvl w:val="0"/>
                <w:numId w:val="38"/>
              </w:numPr>
              <w:rPr>
                <w:rFonts w:ascii="Vijaya" w:eastAsia="Arial Unicode MS" w:hAnsi="Vijaya" w:cs="Vijaya"/>
                <w:sz w:val="26"/>
                <w:szCs w:val="26"/>
                <w:lang w:bidi="ta-IN"/>
              </w:rPr>
            </w:pPr>
            <w:r w:rsidRPr="00C643FE">
              <w:rPr>
                <w:rFonts w:ascii="Vijaya" w:eastAsia="Arial Unicode MS" w:hAnsi="Vijaya" w:cs="Vijaya"/>
                <w:sz w:val="26"/>
                <w:szCs w:val="26"/>
                <w:cs/>
                <w:lang w:bidi="ta-IN"/>
              </w:rPr>
              <w:t xml:space="preserve">நிரந்தரமாக வரிசைப்படுத்தப்பட்ட இருக்கைகள் மற்றும் </w:t>
            </w:r>
            <w:r w:rsidRPr="00C643FE">
              <w:rPr>
                <w:rFonts w:ascii="Vijaya" w:eastAsia="Arial Unicode MS" w:hAnsi="Vijaya" w:cs="Vijaya"/>
                <w:snapToGrid/>
                <w:sz w:val="26"/>
                <w:szCs w:val="26"/>
                <w:lang w:eastAsia="en-AU"/>
              </w:rPr>
              <w:lastRenderedPageBreak/>
              <w:t>grandstand-</w:t>
            </w:r>
            <w:r w:rsidRPr="00C643FE">
              <w:rPr>
                <w:rFonts w:ascii="Vijaya" w:eastAsia="Arial Unicode MS" w:hAnsi="Vijaya" w:cs="Vijaya"/>
                <w:sz w:val="26"/>
                <w:szCs w:val="26"/>
                <w:cs/>
                <w:lang w:bidi="ta-IN"/>
              </w:rPr>
              <w:t xml:space="preserve">களுடன் கூடிய மூடப்பட்ட வெளிப்புற அரங்குகள் </w:t>
            </w:r>
            <w:r w:rsidR="006F187C">
              <w:rPr>
                <w:rFonts w:ascii="Vijaya" w:eastAsia="Arial Unicode MS" w:hAnsi="Vijaya" w:cs="Vijaya"/>
                <w:sz w:val="26"/>
                <w:szCs w:val="26"/>
                <w:lang w:bidi="ta-IN"/>
              </w:rPr>
              <w:t>6</w:t>
            </w:r>
            <w:r w:rsidR="006F187C">
              <w:rPr>
                <w:rFonts w:ascii="Vijaya" w:eastAsia="Arial Unicode MS" w:hAnsi="Vijaya" w:cs="Vijaya"/>
                <w:sz w:val="26"/>
                <w:szCs w:val="26"/>
              </w:rPr>
              <w:t>5</w:t>
            </w:r>
            <w:r w:rsidRPr="00C643FE">
              <w:rPr>
                <w:rFonts w:ascii="Vijaya" w:eastAsia="Arial Unicode MS" w:hAnsi="Vijaya" w:cs="Vijaya"/>
                <w:sz w:val="26"/>
                <w:szCs w:val="26"/>
              </w:rPr>
              <w:t xml:space="preserve"> </w:t>
            </w:r>
            <w:r w:rsidRPr="00C643FE">
              <w:rPr>
                <w:rFonts w:ascii="Vijaya" w:eastAsia="Arial Unicode MS" w:hAnsi="Vijaya" w:cs="Vijaya"/>
                <w:sz w:val="26"/>
                <w:szCs w:val="26"/>
                <w:cs/>
                <w:lang w:bidi="ta-IN"/>
              </w:rPr>
              <w:t>வீத கொள்ளளவு வரை ஆட்களை அனுமதிக்கலாம்</w:t>
            </w:r>
            <w:r w:rsidRPr="00C643FE">
              <w:rPr>
                <w:rFonts w:ascii="Vijaya" w:eastAsia="Arial Unicode MS" w:hAnsi="Vijaya" w:cs="Vijaya"/>
                <w:sz w:val="26"/>
                <w:szCs w:val="26"/>
                <w:lang w:bidi="ta-IN"/>
              </w:rPr>
              <w:t xml:space="preserve"> </w:t>
            </w:r>
            <w:r w:rsidRPr="00C643FE">
              <w:rPr>
                <w:rFonts w:ascii="Vijaya" w:eastAsia="Arial Unicode MS" w:hAnsi="Vijaya" w:cs="Vijaya"/>
                <w:sz w:val="26"/>
                <w:szCs w:val="26"/>
                <w:cs/>
                <w:lang w:bidi="ta-IN"/>
              </w:rPr>
              <w:t xml:space="preserve">- </w:t>
            </w:r>
            <w:r w:rsidR="006F187C">
              <w:rPr>
                <w:rFonts w:ascii="Vijaya" w:eastAsia="Arial Unicode MS" w:hAnsi="Vijaya" w:cs="Vijaya"/>
                <w:sz w:val="26"/>
                <w:szCs w:val="26"/>
              </w:rPr>
              <w:t>15</w:t>
            </w:r>
            <w:r w:rsidRPr="00C643FE">
              <w:rPr>
                <w:rFonts w:ascii="Vijaya" w:eastAsia="Arial Unicode MS" w:hAnsi="Vijaya" w:cs="Vijaya"/>
                <w:sz w:val="26"/>
                <w:szCs w:val="26"/>
              </w:rPr>
              <w:t xml:space="preserve">00 </w:t>
            </w:r>
            <w:r w:rsidRPr="00C643FE">
              <w:rPr>
                <w:rFonts w:ascii="Vijaya" w:eastAsia="Arial Unicode MS" w:hAnsi="Vijaya" w:cs="Vijaya"/>
                <w:sz w:val="26"/>
                <w:szCs w:val="26"/>
                <w:cs/>
                <w:lang w:bidi="ta-IN"/>
              </w:rPr>
              <w:t>பேர் வரை</w:t>
            </w:r>
            <w:r w:rsidRPr="00C643FE">
              <w:rPr>
                <w:rFonts w:ascii="Vijaya" w:eastAsia="Arial Unicode MS" w:hAnsi="Vijaya" w:cs="Vijaya"/>
                <w:sz w:val="26"/>
                <w:szCs w:val="26"/>
                <w:lang w:bidi="ta-IN"/>
              </w:rPr>
              <w:t>-</w:t>
            </w:r>
            <w:r w:rsidR="006F187C">
              <w:rPr>
                <w:rFonts w:ascii="Vijaya" w:eastAsia="Arial Unicode MS" w:hAnsi="Vijaya" w:cs="Vijaya"/>
                <w:sz w:val="26"/>
                <w:szCs w:val="26"/>
                <w:lang w:bidi="ta-IN"/>
              </w:rPr>
              <w:t xml:space="preserve"> </w:t>
            </w:r>
            <w:r w:rsidR="006F187C" w:rsidRPr="003B2D94">
              <w:rPr>
                <w:rFonts w:ascii="Vijaya" w:eastAsia="Arial Unicode MS" w:hAnsi="Vijaya" w:cs="Vijaya"/>
                <w:sz w:val="26"/>
                <w:szCs w:val="26"/>
                <w:cs/>
                <w:lang w:bidi="ta-IN"/>
              </w:rPr>
              <w:t xml:space="preserve">டிக்கட் அடிப்படையிலான </w:t>
            </w:r>
            <w:r w:rsidR="006F187C">
              <w:rPr>
                <w:rFonts w:ascii="Vijaya" w:eastAsia="Arial Unicode MS" w:hAnsi="Vijaya" w:cs="Vijaya"/>
                <w:sz w:val="26"/>
                <w:szCs w:val="26"/>
                <w:lang w:bidi="ta-IN"/>
              </w:rPr>
              <w:t xml:space="preserve">, </w:t>
            </w:r>
            <w:r w:rsidR="006F187C" w:rsidRPr="006F187C">
              <w:rPr>
                <w:rFonts w:ascii="Vijaya" w:eastAsia="Arial Unicode MS" w:hAnsi="Vijaya" w:cs="Vijaya" w:hint="cs"/>
                <w:sz w:val="26"/>
                <w:szCs w:val="26"/>
                <w:cs/>
                <w:lang w:bidi="ta-IN"/>
              </w:rPr>
              <w:t>வாடிக்கையாளர்கள்</w:t>
            </w:r>
            <w:r w:rsidR="006F187C" w:rsidRPr="006F187C">
              <w:rPr>
                <w:rFonts w:ascii="Vijaya" w:eastAsia="Arial Unicode MS" w:hAnsi="Vijaya" w:cs="Vijaya"/>
                <w:sz w:val="26"/>
                <w:szCs w:val="26"/>
                <w:cs/>
                <w:lang w:bidi="ta-IN"/>
              </w:rPr>
              <w:t xml:space="preserve"> </w:t>
            </w:r>
            <w:r w:rsidR="006F187C" w:rsidRPr="006F187C">
              <w:rPr>
                <w:rFonts w:ascii="Vijaya" w:eastAsia="Arial Unicode MS" w:hAnsi="Vijaya" w:cs="Vijaya" w:hint="cs"/>
                <w:sz w:val="26"/>
                <w:szCs w:val="26"/>
                <w:cs/>
                <w:lang w:bidi="ta-IN"/>
              </w:rPr>
              <w:t>அமர்ந்திருக்கும்</w:t>
            </w:r>
            <w:r w:rsidR="006F187C" w:rsidRPr="006F187C">
              <w:rPr>
                <w:rFonts w:ascii="Vijaya" w:eastAsia="Arial Unicode MS" w:hAnsi="Vijaya" w:cs="Vijaya"/>
                <w:sz w:val="26"/>
                <w:szCs w:val="26"/>
                <w:cs/>
                <w:lang w:bidi="ta-IN"/>
              </w:rPr>
              <w:t xml:space="preserve"> </w:t>
            </w:r>
            <w:r w:rsidR="006F187C" w:rsidRPr="006F187C">
              <w:rPr>
                <w:rFonts w:ascii="Vijaya" w:eastAsia="Arial Unicode MS" w:hAnsi="Vijaya" w:cs="Vijaya" w:hint="cs"/>
                <w:sz w:val="26"/>
                <w:szCs w:val="26"/>
                <w:cs/>
                <w:lang w:bidi="ta-IN"/>
              </w:rPr>
              <w:t>வகையிலான</w:t>
            </w:r>
            <w:r w:rsidR="006F187C" w:rsidRPr="006F187C">
              <w:rPr>
                <w:rFonts w:ascii="Vijaya" w:eastAsia="Arial Unicode MS" w:hAnsi="Vijaya" w:cs="Vijaya"/>
                <w:sz w:val="26"/>
                <w:szCs w:val="26"/>
                <w:cs/>
                <w:lang w:bidi="ta-IN"/>
              </w:rPr>
              <w:t xml:space="preserve"> </w:t>
            </w:r>
            <w:r w:rsidR="006F187C" w:rsidRPr="003B2D94">
              <w:rPr>
                <w:rFonts w:ascii="Vijaya" w:eastAsia="Arial Unicode MS" w:hAnsi="Vijaya" w:cs="Vijaya"/>
                <w:sz w:val="26"/>
                <w:szCs w:val="26"/>
                <w:cs/>
                <w:lang w:bidi="ta-IN"/>
              </w:rPr>
              <w:t xml:space="preserve">நிகழ்வுகளை  நடத்தமுடியும். ஒவ்வொரு நிகழ்விற்கும் </w:t>
            </w:r>
            <w:r w:rsidR="006F187C" w:rsidRPr="003B2D94">
              <w:rPr>
                <w:rFonts w:ascii="Vijaya" w:eastAsia="Arial Unicode MS" w:hAnsi="Vijaya" w:cs="Vijaya"/>
                <w:snapToGrid/>
                <w:sz w:val="26"/>
                <w:szCs w:val="26"/>
                <w:lang w:eastAsia="en-AU"/>
              </w:rPr>
              <w:t xml:space="preserve">COVID Safe </w:t>
            </w:r>
            <w:r w:rsidR="006F187C" w:rsidRPr="003B2D94">
              <w:rPr>
                <w:rFonts w:ascii="Vijaya" w:eastAsia="Arial Unicode MS" w:hAnsi="Vijaya" w:cs="Vijaya"/>
                <w:sz w:val="26"/>
                <w:szCs w:val="26"/>
                <w:cs/>
                <w:lang w:bidi="ta-IN"/>
              </w:rPr>
              <w:t>திட்டத்தை வைத்திருக்க வேண்டும்.</w:t>
            </w:r>
          </w:p>
          <w:p w14:paraId="04ACD6C8" w14:textId="2A83CB6D" w:rsidR="006F187C" w:rsidRPr="003B2D94" w:rsidRDefault="00873983" w:rsidP="008F7EAD">
            <w:pPr>
              <w:pStyle w:val="ListParagraph"/>
              <w:numPr>
                <w:ilvl w:val="0"/>
                <w:numId w:val="38"/>
              </w:numPr>
              <w:rPr>
                <w:rFonts w:ascii="Vijaya" w:eastAsia="Arial Unicode MS" w:hAnsi="Vijaya" w:cs="Vijaya"/>
                <w:sz w:val="26"/>
                <w:szCs w:val="26"/>
                <w:lang w:bidi="ta-IN"/>
              </w:rPr>
            </w:pPr>
            <w:r w:rsidRPr="00C643FE">
              <w:rPr>
                <w:rFonts w:ascii="Vijaya" w:eastAsia="Arial Unicode MS" w:hAnsi="Vijaya" w:cs="Vijaya"/>
                <w:snapToGrid/>
                <w:sz w:val="26"/>
                <w:szCs w:val="26"/>
                <w:lang w:eastAsia="en-AU"/>
              </w:rPr>
              <w:t>GIO</w:t>
            </w:r>
            <w:r w:rsidRPr="00C643FE">
              <w:rPr>
                <w:rFonts w:ascii="Vijaya" w:eastAsia="Arial Unicode MS" w:hAnsi="Vijaya" w:cs="Vijaya"/>
                <w:sz w:val="26"/>
                <w:szCs w:val="26"/>
                <w:cs/>
                <w:lang w:bidi="ta-IN"/>
              </w:rPr>
              <w:t xml:space="preserve"> ஸ்டேடியம் மற்றும் </w:t>
            </w:r>
            <w:r w:rsidRPr="00C643FE">
              <w:rPr>
                <w:rFonts w:ascii="Vijaya" w:eastAsia="Arial Unicode MS" w:hAnsi="Vijaya" w:cs="Vijaya"/>
                <w:snapToGrid/>
                <w:sz w:val="26"/>
                <w:szCs w:val="26"/>
                <w:lang w:eastAsia="en-AU"/>
              </w:rPr>
              <w:t xml:space="preserve">Manuka Oval </w:t>
            </w:r>
            <w:r w:rsidRPr="00C643FE">
              <w:rPr>
                <w:rFonts w:ascii="Vijaya" w:eastAsia="Arial Unicode MS" w:hAnsi="Vijaya" w:cs="Vijaya"/>
                <w:sz w:val="26"/>
                <w:szCs w:val="26"/>
                <w:cs/>
                <w:lang w:bidi="ta-IN"/>
              </w:rPr>
              <w:t xml:space="preserve">ஆகியவை </w:t>
            </w:r>
            <w:r w:rsidR="006F187C">
              <w:rPr>
                <w:rFonts w:ascii="Vijaya" w:eastAsia="Arial Unicode MS" w:hAnsi="Vijaya" w:cs="Vijaya"/>
                <w:sz w:val="26"/>
                <w:szCs w:val="26"/>
                <w:lang w:bidi="ta-IN"/>
              </w:rPr>
              <w:t xml:space="preserve"> </w:t>
            </w:r>
            <w:r w:rsidR="006F187C">
              <w:rPr>
                <w:rFonts w:ascii="Vijaya" w:eastAsia="Arial Unicode MS" w:hAnsi="Vijaya" w:cs="Vijaya"/>
                <w:sz w:val="26"/>
                <w:szCs w:val="26"/>
              </w:rPr>
              <w:t>65</w:t>
            </w:r>
            <w:r w:rsidRPr="00C643FE">
              <w:rPr>
                <w:rFonts w:ascii="Vijaya" w:eastAsia="Arial Unicode MS" w:hAnsi="Vijaya" w:cs="Vijaya"/>
                <w:sz w:val="26"/>
                <w:szCs w:val="26"/>
              </w:rPr>
              <w:t xml:space="preserve"> </w:t>
            </w:r>
            <w:r w:rsidRPr="00C643FE">
              <w:rPr>
                <w:rFonts w:ascii="Vijaya" w:eastAsia="Arial Unicode MS" w:hAnsi="Vijaya" w:cs="Vijaya"/>
                <w:sz w:val="26"/>
                <w:szCs w:val="26"/>
                <w:cs/>
                <w:lang w:bidi="ta-IN"/>
              </w:rPr>
              <w:t xml:space="preserve">வீத கொள்ளளவுக்கு </w:t>
            </w:r>
            <w:r w:rsidR="006F187C">
              <w:rPr>
                <w:rFonts w:ascii="Vijaya" w:eastAsia="Arial Unicode MS" w:hAnsi="Vijaya" w:cs="Vijaya"/>
                <w:sz w:val="26"/>
                <w:szCs w:val="26"/>
                <w:lang w:bidi="ta-IN"/>
              </w:rPr>
              <w:t>-</w:t>
            </w:r>
            <w:r w:rsidR="006F187C" w:rsidRPr="003B2D94">
              <w:rPr>
                <w:rFonts w:ascii="Vijaya" w:eastAsia="Arial Unicode MS" w:hAnsi="Vijaya" w:cs="Vijaya"/>
                <w:sz w:val="26"/>
                <w:szCs w:val="26"/>
                <w:cs/>
                <w:lang w:bidi="ta-IN"/>
              </w:rPr>
              <w:t xml:space="preserve">டிக்கட் அடிப்படையிலான </w:t>
            </w:r>
            <w:r w:rsidR="006F187C">
              <w:rPr>
                <w:rFonts w:ascii="Vijaya" w:eastAsia="Arial Unicode MS" w:hAnsi="Vijaya" w:cs="Vijaya"/>
                <w:sz w:val="26"/>
                <w:szCs w:val="26"/>
                <w:lang w:bidi="ta-IN"/>
              </w:rPr>
              <w:t xml:space="preserve">, </w:t>
            </w:r>
            <w:r w:rsidR="006F187C" w:rsidRPr="006F187C">
              <w:rPr>
                <w:rFonts w:ascii="Vijaya" w:eastAsia="Arial Unicode MS" w:hAnsi="Vijaya" w:cs="Vijaya" w:hint="cs"/>
                <w:sz w:val="26"/>
                <w:szCs w:val="26"/>
                <w:cs/>
                <w:lang w:bidi="ta-IN"/>
              </w:rPr>
              <w:t>வாடிக்கையாளர்கள்</w:t>
            </w:r>
            <w:r w:rsidR="006F187C" w:rsidRPr="006F187C">
              <w:rPr>
                <w:rFonts w:ascii="Vijaya" w:eastAsia="Arial Unicode MS" w:hAnsi="Vijaya" w:cs="Vijaya"/>
                <w:sz w:val="26"/>
                <w:szCs w:val="26"/>
                <w:cs/>
                <w:lang w:bidi="ta-IN"/>
              </w:rPr>
              <w:t xml:space="preserve"> </w:t>
            </w:r>
            <w:r w:rsidR="006F187C" w:rsidRPr="006F187C">
              <w:rPr>
                <w:rFonts w:ascii="Vijaya" w:eastAsia="Arial Unicode MS" w:hAnsi="Vijaya" w:cs="Vijaya" w:hint="cs"/>
                <w:sz w:val="26"/>
                <w:szCs w:val="26"/>
                <w:cs/>
                <w:lang w:bidi="ta-IN"/>
              </w:rPr>
              <w:t>அமர்ந்திருக்கும்</w:t>
            </w:r>
            <w:r w:rsidR="006F187C" w:rsidRPr="006F187C">
              <w:rPr>
                <w:rFonts w:ascii="Vijaya" w:eastAsia="Arial Unicode MS" w:hAnsi="Vijaya" w:cs="Vijaya"/>
                <w:sz w:val="26"/>
                <w:szCs w:val="26"/>
                <w:cs/>
                <w:lang w:bidi="ta-IN"/>
              </w:rPr>
              <w:t xml:space="preserve"> </w:t>
            </w:r>
            <w:r w:rsidR="006F187C" w:rsidRPr="006F187C">
              <w:rPr>
                <w:rFonts w:ascii="Vijaya" w:eastAsia="Arial Unicode MS" w:hAnsi="Vijaya" w:cs="Vijaya" w:hint="cs"/>
                <w:sz w:val="26"/>
                <w:szCs w:val="26"/>
                <w:cs/>
                <w:lang w:bidi="ta-IN"/>
              </w:rPr>
              <w:t>வகையிலான</w:t>
            </w:r>
            <w:r w:rsidR="006F187C" w:rsidRPr="006F187C">
              <w:rPr>
                <w:rFonts w:ascii="Vijaya" w:eastAsia="Arial Unicode MS" w:hAnsi="Vijaya" w:cs="Vijaya"/>
                <w:sz w:val="26"/>
                <w:szCs w:val="26"/>
                <w:cs/>
                <w:lang w:bidi="ta-IN"/>
              </w:rPr>
              <w:t xml:space="preserve"> </w:t>
            </w:r>
            <w:r w:rsidR="006F187C" w:rsidRPr="003B2D94">
              <w:rPr>
                <w:rFonts w:ascii="Vijaya" w:eastAsia="Arial Unicode MS" w:hAnsi="Vijaya" w:cs="Vijaya"/>
                <w:sz w:val="26"/>
                <w:szCs w:val="26"/>
                <w:cs/>
                <w:lang w:bidi="ta-IN"/>
              </w:rPr>
              <w:t xml:space="preserve">நிகழ்வுகளை  நடத்தமுடியும். ஒவ்வொரு நிகழ்விற்கும் </w:t>
            </w:r>
            <w:r w:rsidR="006F187C" w:rsidRPr="003B2D94">
              <w:rPr>
                <w:rFonts w:ascii="Vijaya" w:eastAsia="Arial Unicode MS" w:hAnsi="Vijaya" w:cs="Vijaya"/>
                <w:snapToGrid/>
                <w:sz w:val="26"/>
                <w:szCs w:val="26"/>
                <w:lang w:eastAsia="en-AU"/>
              </w:rPr>
              <w:t xml:space="preserve">COVID Safe </w:t>
            </w:r>
            <w:r w:rsidR="006F187C" w:rsidRPr="003B2D94">
              <w:rPr>
                <w:rFonts w:ascii="Vijaya" w:eastAsia="Arial Unicode MS" w:hAnsi="Vijaya" w:cs="Vijaya"/>
                <w:sz w:val="26"/>
                <w:szCs w:val="26"/>
                <w:cs/>
                <w:lang w:bidi="ta-IN"/>
              </w:rPr>
              <w:t>திட்டத்தை வைத்திருக்க வேண்டும்.</w:t>
            </w:r>
          </w:p>
          <w:p w14:paraId="0BFDC89D" w14:textId="77777777" w:rsidR="00873983" w:rsidRPr="00C82145" w:rsidRDefault="008F7EAD" w:rsidP="00C82145">
            <w:pPr>
              <w:pStyle w:val="ListParagraph"/>
              <w:numPr>
                <w:ilvl w:val="0"/>
                <w:numId w:val="38"/>
              </w:numPr>
              <w:rPr>
                <w:rFonts w:ascii="Vijaya" w:eastAsia="Arial Unicode MS" w:hAnsi="Vijaya" w:cs="Vijaya"/>
                <w:lang w:bidi="ta-IN"/>
              </w:rPr>
            </w:pPr>
            <w:r w:rsidRPr="00340B30">
              <w:rPr>
                <w:rFonts w:ascii="Vijaya" w:eastAsia="Arial Unicode MS" w:hAnsi="Vijaya" w:cs="Vijaya"/>
                <w:cs/>
                <w:lang w:bidi="ta-IN"/>
              </w:rPr>
              <w:t>சினிமாக்கள் மற்றும் திரையரங்குகள்</w:t>
            </w:r>
            <w:r w:rsidRPr="00340B30">
              <w:rPr>
                <w:rFonts w:ascii="Vijaya" w:eastAsia="Arial Unicode MS" w:hAnsi="Vijaya" w:cs="Vijaya"/>
                <w:lang w:bidi="ta-IN"/>
              </w:rPr>
              <w:t>-</w:t>
            </w:r>
            <w:r w:rsidRPr="00340B30">
              <w:rPr>
                <w:rFonts w:ascii="Vijaya" w:eastAsia="Arial Unicode MS" w:hAnsi="Vijaya" w:cs="Vijaya"/>
                <w:cs/>
                <w:lang w:bidi="ta-IN"/>
              </w:rPr>
              <w:t xml:space="preserve"> ஒவ்வொரு தியேட்டரினதும் </w:t>
            </w:r>
            <w:r>
              <w:rPr>
                <w:rFonts w:ascii="Vijaya" w:eastAsia="Arial Unicode MS" w:hAnsi="Vijaya" w:cs="Vijaya"/>
              </w:rPr>
              <w:t>65</w:t>
            </w:r>
            <w:r w:rsidRPr="00340B30">
              <w:rPr>
                <w:rFonts w:ascii="Vijaya" w:eastAsia="Arial Unicode MS" w:hAnsi="Vijaya" w:cs="Vijaya"/>
              </w:rPr>
              <w:t xml:space="preserve"> </w:t>
            </w:r>
            <w:r w:rsidRPr="00340B30">
              <w:rPr>
                <w:rFonts w:ascii="Vijaya" w:eastAsia="Arial Unicode MS" w:hAnsi="Vijaya" w:cs="Vijaya"/>
                <w:cs/>
                <w:lang w:bidi="ta-IN"/>
              </w:rPr>
              <w:t>வீத கொள்ளளவு வரை</w:t>
            </w:r>
            <w:r>
              <w:rPr>
                <w:rFonts w:ascii="Vijaya" w:eastAsia="Arial Unicode MS" w:hAnsi="Vijaya" w:cs="Vijaya"/>
                <w:lang w:bidi="ta-IN"/>
              </w:rPr>
              <w:t xml:space="preserve">, </w:t>
            </w:r>
            <w:r w:rsidRPr="00D13585">
              <w:rPr>
                <w:rFonts w:ascii="Vijaya" w:eastAsia="Arial Unicode MS" w:hAnsi="Vijaya" w:cs="Vijaya" w:hint="cs"/>
                <w:cs/>
                <w:lang w:bidi="ta-IN"/>
              </w:rPr>
              <w:t>வாடிக்கையாளர்களின்</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விபரங்களைச்</w:t>
            </w:r>
            <w:r w:rsidRPr="00D13585">
              <w:rPr>
                <w:rFonts w:ascii="Vijaya" w:eastAsia="Arial Unicode MS" w:hAnsi="Vijaya" w:cs="Vijaya"/>
                <w:cs/>
                <w:lang w:bidi="ta-IN"/>
              </w:rPr>
              <w:t xml:space="preserve"> </w:t>
            </w:r>
            <w:r w:rsidRPr="00D13585">
              <w:rPr>
                <w:rFonts w:ascii="Vijaya" w:eastAsia="Arial Unicode MS" w:hAnsi="Vijaya" w:cs="Vijaya" w:hint="cs"/>
                <w:cs/>
                <w:lang w:bidi="ta-IN"/>
              </w:rPr>
              <w:t>சேகரிக்கவென</w:t>
            </w:r>
            <w:r>
              <w:rPr>
                <w:rFonts w:ascii="Vijaya" w:eastAsia="Arial Unicode MS" w:hAnsi="Vijaya" w:cs="Vijaya"/>
                <w:lang w:bidi="ta-IN"/>
              </w:rPr>
              <w:t xml:space="preserve"> Check In CBR</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செயலியைப்</w:t>
            </w:r>
            <w:r w:rsidRPr="00567C99">
              <w:rPr>
                <w:rFonts w:ascii="Vijaya" w:eastAsia="Arial Unicode MS" w:hAnsi="Vijaya" w:cs="Vijaya"/>
                <w:cs/>
                <w:lang w:bidi="ta-IN"/>
              </w:rPr>
              <w:t xml:space="preserve"> </w:t>
            </w:r>
            <w:r w:rsidRPr="00567C99">
              <w:rPr>
                <w:rFonts w:ascii="Vijaya" w:eastAsia="Arial Unicode MS" w:hAnsi="Vijaya" w:cs="Vijaya" w:hint="cs"/>
                <w:cs/>
                <w:lang w:bidi="ta-IN"/>
              </w:rPr>
              <w:t>பயன்படுத்</w:t>
            </w:r>
            <w:r w:rsidRPr="00913946">
              <w:rPr>
                <w:rFonts w:ascii="Vijaya" w:eastAsia="Arial Unicode MS" w:hAnsi="Vijaya" w:cs="Vijaya" w:hint="cs"/>
                <w:cs/>
                <w:lang w:bidi="ta-IN"/>
              </w:rPr>
              <w:t>தும்பட்சத்தில்</w:t>
            </w:r>
            <w:r>
              <w:rPr>
                <w:rFonts w:ascii="Vijaya" w:eastAsia="Arial Unicode MS" w:hAnsi="Vijaya" w:cs="Vijaya"/>
                <w:lang w:bidi="ta-IN"/>
              </w:rPr>
              <w:t xml:space="preserve"> </w:t>
            </w:r>
            <w:r>
              <w:rPr>
                <w:rFonts w:ascii="Vijaya" w:eastAsia="Arial Unicode MS" w:hAnsi="Vijaya" w:cs="Vijaya"/>
              </w:rPr>
              <w:t>5</w:t>
            </w:r>
            <w:r w:rsidRPr="00340B30">
              <w:rPr>
                <w:rFonts w:ascii="Vijaya" w:eastAsia="Arial Unicode MS" w:hAnsi="Vijaya" w:cs="Vijaya"/>
              </w:rPr>
              <w:t xml:space="preserve">00 </w:t>
            </w:r>
            <w:r w:rsidRPr="00340B30">
              <w:rPr>
                <w:rFonts w:ascii="Vijaya" w:eastAsia="Arial Unicode MS" w:hAnsi="Vijaya" w:cs="Vijaya"/>
                <w:cs/>
                <w:lang w:bidi="ta-IN"/>
              </w:rPr>
              <w:t>பேர் வரை</w:t>
            </w:r>
            <w:r>
              <w:rPr>
                <w:rFonts w:ascii="Vijaya" w:eastAsia="Arial Unicode MS" w:hAnsi="Vijaya" w:cs="Vijaya"/>
                <w:lang w:bidi="ta-IN"/>
              </w:rPr>
              <w:t xml:space="preserve">.  </w:t>
            </w:r>
            <w:r>
              <w:rPr>
                <w:rFonts w:ascii="Vijaya" w:eastAsia="Arial Unicode MS" w:hAnsi="Vijaya" w:cs="Vijaya" w:hint="cs"/>
                <w:cs/>
                <w:lang w:bidi="ta-IN"/>
              </w:rPr>
              <w:t>இல்லையெனில்</w:t>
            </w:r>
            <w:r w:rsidRPr="008F7EAD">
              <w:rPr>
                <w:rFonts w:ascii="Vijaya" w:eastAsia="Arial Unicode MS" w:hAnsi="Vijaya" w:cs="Vijaya"/>
                <w:cs/>
                <w:lang w:bidi="ta-IN"/>
              </w:rPr>
              <w:t xml:space="preserve"> </w:t>
            </w:r>
            <w:r w:rsidRPr="008F7EAD">
              <w:rPr>
                <w:rFonts w:ascii="Vijaya" w:eastAsia="Arial Unicode MS" w:hAnsi="Vijaya" w:cs="Vijaya" w:hint="cs"/>
                <w:cs/>
                <w:lang w:bidi="ta-IN"/>
              </w:rPr>
              <w:t>சினிமாக்கள்</w:t>
            </w:r>
            <w:r w:rsidRPr="008F7EAD">
              <w:rPr>
                <w:rFonts w:ascii="Vijaya" w:eastAsia="Arial Unicode MS" w:hAnsi="Vijaya" w:cs="Vijaya"/>
                <w:cs/>
                <w:lang w:bidi="ta-IN"/>
              </w:rPr>
              <w:t xml:space="preserve"> </w:t>
            </w:r>
            <w:r w:rsidRPr="008F7EAD">
              <w:rPr>
                <w:rFonts w:ascii="Vijaya" w:eastAsia="Arial Unicode MS" w:hAnsi="Vijaya" w:cs="Vijaya" w:hint="cs"/>
                <w:cs/>
                <w:lang w:bidi="ta-IN"/>
              </w:rPr>
              <w:t>மற்றும்</w:t>
            </w:r>
            <w:r w:rsidRPr="008F7EAD">
              <w:rPr>
                <w:rFonts w:ascii="Vijaya" w:eastAsia="Arial Unicode MS" w:hAnsi="Vijaya" w:cs="Vijaya"/>
                <w:cs/>
                <w:lang w:bidi="ta-IN"/>
              </w:rPr>
              <w:t xml:space="preserve"> </w:t>
            </w:r>
            <w:r w:rsidRPr="008F7EAD">
              <w:rPr>
                <w:rFonts w:ascii="Vijaya" w:eastAsia="Arial Unicode MS" w:hAnsi="Vijaya" w:cs="Vijaya" w:hint="cs"/>
                <w:cs/>
                <w:lang w:bidi="ta-IN"/>
              </w:rPr>
              <w:t>திரையரங்குகளில்</w:t>
            </w:r>
            <w:r w:rsidRPr="008F7EAD">
              <w:rPr>
                <w:rFonts w:ascii="Vijaya" w:eastAsia="Arial Unicode MS" w:hAnsi="Vijaya" w:cs="Vijaya"/>
                <w:cs/>
                <w:lang w:bidi="ta-IN"/>
              </w:rPr>
              <w:t xml:space="preserve"> </w:t>
            </w:r>
            <w:r w:rsidRPr="008F7EAD">
              <w:rPr>
                <w:rFonts w:ascii="Vijaya" w:eastAsia="Arial Unicode MS" w:hAnsi="Vijaya" w:cs="Vijaya" w:hint="cs"/>
                <w:cs/>
                <w:lang w:bidi="ta-IN"/>
              </w:rPr>
              <w:t>தொடர்ந்தும்</w:t>
            </w:r>
            <w:r w:rsidRPr="008F7EAD">
              <w:rPr>
                <w:rFonts w:ascii="Vijaya" w:eastAsia="Arial Unicode MS" w:hAnsi="Vijaya" w:cs="Vijaya"/>
                <w:cs/>
                <w:lang w:bidi="ta-IN"/>
              </w:rPr>
              <w:t xml:space="preserve"> </w:t>
            </w:r>
            <w:r w:rsidRPr="008F7EAD">
              <w:rPr>
                <w:rFonts w:ascii="Vijaya" w:eastAsia="Arial Unicode MS" w:hAnsi="Vijaya" w:cs="Vijaya"/>
                <w:lang w:bidi="ta-IN"/>
              </w:rPr>
              <w:t>50</w:t>
            </w:r>
            <w:r>
              <w:rPr>
                <w:rFonts w:ascii="Vijaya" w:eastAsia="Arial Unicode MS" w:hAnsi="Vijaya" w:cs="Vijaya"/>
                <w:lang w:bidi="ta-IN"/>
              </w:rPr>
              <w:t>%</w:t>
            </w:r>
            <w:r w:rsidRPr="008F7EAD">
              <w:rPr>
                <w:rFonts w:ascii="Vijaya" w:eastAsia="Arial Unicode MS" w:hAnsi="Vijaya" w:cs="Vijaya"/>
                <w:cs/>
                <w:lang w:bidi="ta-IN"/>
              </w:rPr>
              <w:t xml:space="preserve"> </w:t>
            </w:r>
            <w:r w:rsidRPr="008F7EAD">
              <w:rPr>
                <w:rFonts w:ascii="Vijaya" w:eastAsia="Arial Unicode MS" w:hAnsi="Vijaya" w:cs="Vijaya" w:hint="cs"/>
                <w:cs/>
                <w:lang w:bidi="ta-IN"/>
              </w:rPr>
              <w:t>கொள்ளளவு</w:t>
            </w:r>
            <w:r w:rsidRPr="008F7EAD">
              <w:rPr>
                <w:rFonts w:ascii="Vijaya" w:eastAsia="Arial Unicode MS" w:hAnsi="Vijaya" w:cs="Vijaya"/>
                <w:cs/>
                <w:lang w:bidi="ta-IN"/>
              </w:rPr>
              <w:t xml:space="preserve"> </w:t>
            </w:r>
            <w:r w:rsidRPr="008F7EAD">
              <w:rPr>
                <w:rFonts w:ascii="Vijaya" w:eastAsia="Arial Unicode MS" w:hAnsi="Vijaya" w:cs="Vijaya" w:hint="cs"/>
                <w:cs/>
                <w:lang w:bidi="ta-IN"/>
              </w:rPr>
              <w:t>வரை</w:t>
            </w:r>
            <w:r w:rsidRPr="008F7EAD">
              <w:rPr>
                <w:rFonts w:ascii="Vijaya" w:eastAsia="Arial Unicode MS" w:hAnsi="Vijaya" w:cs="Vijaya"/>
                <w:cs/>
                <w:lang w:bidi="ta-IN"/>
              </w:rPr>
              <w:t xml:space="preserve"> </w:t>
            </w:r>
            <w:r w:rsidRPr="008F7EAD">
              <w:rPr>
                <w:rFonts w:ascii="Vijaya" w:eastAsia="Arial Unicode MS" w:hAnsi="Vijaya" w:cs="Vijaya" w:hint="cs"/>
                <w:cs/>
                <w:lang w:bidi="ta-IN"/>
              </w:rPr>
              <w:t>விற்பனையை</w:t>
            </w:r>
            <w:r w:rsidRPr="008F7EAD">
              <w:rPr>
                <w:rFonts w:ascii="Vijaya" w:eastAsia="Arial Unicode MS" w:hAnsi="Vijaya" w:cs="Vijaya"/>
                <w:cs/>
                <w:lang w:bidi="ta-IN"/>
              </w:rPr>
              <w:t xml:space="preserve"> </w:t>
            </w:r>
            <w:r w:rsidRPr="008F7EAD">
              <w:rPr>
                <w:rFonts w:ascii="Vijaya" w:eastAsia="Arial Unicode MS" w:hAnsi="Vijaya" w:cs="Vijaya" w:hint="cs"/>
                <w:cs/>
                <w:lang w:bidi="ta-IN"/>
              </w:rPr>
              <w:t>மட்டுப்படுத்த</w:t>
            </w:r>
            <w:r w:rsidRPr="008F7EAD">
              <w:rPr>
                <w:rFonts w:ascii="Vijaya" w:eastAsia="Arial Unicode MS" w:hAnsi="Vijaya" w:cs="Vijaya"/>
                <w:cs/>
                <w:lang w:bidi="ta-IN"/>
              </w:rPr>
              <w:t xml:space="preserve"> </w:t>
            </w:r>
            <w:r w:rsidRPr="008F7EAD">
              <w:rPr>
                <w:rFonts w:ascii="Vijaya" w:eastAsia="Arial Unicode MS" w:hAnsi="Vijaya" w:cs="Vijaya" w:hint="cs"/>
                <w:cs/>
                <w:lang w:bidi="ta-IN"/>
              </w:rPr>
              <w:t>வேண்டும்</w:t>
            </w:r>
            <w:r w:rsidRPr="008F7EAD">
              <w:rPr>
                <w:rFonts w:ascii="Vijaya" w:eastAsia="Arial Unicode MS" w:hAnsi="Vijaya" w:cs="Vijaya"/>
                <w:cs/>
                <w:lang w:bidi="ta-IN"/>
              </w:rPr>
              <w:t>.</w:t>
            </w:r>
          </w:p>
          <w:p w14:paraId="07DBD1CE" w14:textId="77777777" w:rsidR="00C82145" w:rsidRDefault="00C82145" w:rsidP="00C82145">
            <w:pPr>
              <w:pStyle w:val="ListParagraph"/>
              <w:numPr>
                <w:ilvl w:val="0"/>
                <w:numId w:val="38"/>
              </w:numPr>
              <w:rPr>
                <w:rFonts w:ascii="Vijaya" w:eastAsia="Arial Unicode MS" w:hAnsi="Vijaya" w:cs="Vijaya"/>
                <w:lang w:bidi="ta-IN"/>
              </w:rPr>
            </w:pPr>
            <w:r w:rsidRPr="00C82145">
              <w:rPr>
                <w:rFonts w:ascii="Vijaya" w:eastAsia="Arial Unicode MS" w:hAnsi="Vijaya" w:cs="Vijaya" w:hint="cs"/>
                <w:cs/>
                <w:lang w:bidi="ta-IN"/>
              </w:rPr>
              <w:t>உட்புற</w:t>
            </w:r>
            <w:r w:rsidRPr="00C82145">
              <w:rPr>
                <w:rFonts w:ascii="Vijaya" w:eastAsia="Arial Unicode MS" w:hAnsi="Vijaya" w:cs="Vijaya"/>
                <w:cs/>
                <w:lang w:bidi="ta-IN"/>
              </w:rPr>
              <w:t xml:space="preserve"> </w:t>
            </w:r>
            <w:r w:rsidRPr="00C82145">
              <w:rPr>
                <w:rFonts w:ascii="Vijaya" w:eastAsia="Arial Unicode MS" w:hAnsi="Vijaya" w:cs="Vijaya" w:hint="cs"/>
                <w:cs/>
                <w:lang w:bidi="ta-IN"/>
              </w:rPr>
              <w:t>இடங்களில்</w:t>
            </w:r>
            <w:r w:rsidRPr="00C82145">
              <w:rPr>
                <w:rFonts w:ascii="Vijaya" w:eastAsia="Arial Unicode MS" w:hAnsi="Vijaya" w:cs="Vijaya"/>
                <w:cs/>
                <w:lang w:bidi="ta-IN"/>
              </w:rPr>
              <w:t xml:space="preserve"> </w:t>
            </w:r>
            <w:r w:rsidRPr="00C82145">
              <w:rPr>
                <w:rFonts w:ascii="Vijaya" w:eastAsia="Arial Unicode MS" w:hAnsi="Vijaya" w:cs="Vijaya" w:hint="cs"/>
                <w:cs/>
                <w:lang w:bidi="ta-IN"/>
              </w:rPr>
              <w:t>மது</w:t>
            </w:r>
            <w:r w:rsidRPr="00C82145">
              <w:rPr>
                <w:rFonts w:ascii="Vijaya" w:eastAsia="Arial Unicode MS" w:hAnsi="Vijaya" w:cs="Vijaya"/>
                <w:cs/>
                <w:lang w:bidi="ta-IN"/>
              </w:rPr>
              <w:t xml:space="preserve"> </w:t>
            </w:r>
            <w:r w:rsidRPr="00C82145">
              <w:rPr>
                <w:rFonts w:ascii="Vijaya" w:eastAsia="Arial Unicode MS" w:hAnsi="Vijaya" w:cs="Vijaya" w:hint="cs"/>
                <w:cs/>
                <w:lang w:bidi="ta-IN"/>
              </w:rPr>
              <w:t>அருந்தும்போது</w:t>
            </w:r>
            <w:r w:rsidRPr="00C82145">
              <w:rPr>
                <w:rFonts w:ascii="Vijaya" w:eastAsia="Arial Unicode MS" w:hAnsi="Vijaya" w:cs="Vijaya"/>
                <w:cs/>
                <w:lang w:bidi="ta-IN"/>
              </w:rPr>
              <w:t xml:space="preserve"> </w:t>
            </w:r>
            <w:r w:rsidRPr="00C82145">
              <w:rPr>
                <w:rFonts w:ascii="Vijaya" w:eastAsia="Arial Unicode MS" w:hAnsi="Vijaya" w:cs="Vijaya" w:hint="cs"/>
                <w:cs/>
                <w:lang w:bidi="ta-IN"/>
              </w:rPr>
              <w:t>வாடிக்கையாளர்கள்</w:t>
            </w:r>
            <w:r w:rsidRPr="00C82145">
              <w:rPr>
                <w:rFonts w:ascii="Vijaya" w:eastAsia="Arial Unicode MS" w:hAnsi="Vijaya" w:cs="Vijaya"/>
                <w:cs/>
                <w:lang w:bidi="ta-IN"/>
              </w:rPr>
              <w:t xml:space="preserve"> </w:t>
            </w:r>
            <w:r w:rsidRPr="00C82145">
              <w:rPr>
                <w:rFonts w:ascii="Vijaya" w:eastAsia="Arial Unicode MS" w:hAnsi="Vijaya" w:cs="Vijaya" w:hint="cs"/>
                <w:cs/>
                <w:lang w:bidi="ta-IN"/>
              </w:rPr>
              <w:t>அமர</w:t>
            </w:r>
            <w:r w:rsidRPr="00C82145">
              <w:rPr>
                <w:rFonts w:ascii="Vijaya" w:eastAsia="Arial Unicode MS" w:hAnsi="Vijaya" w:cs="Vijaya"/>
                <w:cs/>
                <w:lang w:bidi="ta-IN"/>
              </w:rPr>
              <w:t xml:space="preserve"> </w:t>
            </w:r>
            <w:r>
              <w:rPr>
                <w:rFonts w:ascii="Vijaya" w:eastAsia="Arial Unicode MS" w:hAnsi="Vijaya" w:cs="Vijaya" w:hint="cs"/>
                <w:cs/>
                <w:lang w:bidi="ta-IN"/>
              </w:rPr>
              <w:t>வேண்டும்</w:t>
            </w:r>
            <w:r>
              <w:rPr>
                <w:rFonts w:ascii="Vijaya" w:eastAsia="Arial Unicode MS" w:hAnsi="Vijaya" w:cs="Vijaya"/>
                <w:lang w:bidi="ta-IN"/>
              </w:rPr>
              <w:t>,</w:t>
            </w:r>
            <w:r w:rsidRPr="00C82145">
              <w:rPr>
                <w:rFonts w:ascii="Vijaya" w:eastAsia="Arial Unicode MS" w:hAnsi="Vijaya" w:cs="Vijaya"/>
                <w:cs/>
                <w:lang w:bidi="ta-IN"/>
              </w:rPr>
              <w:t xml:space="preserve"> </w:t>
            </w:r>
            <w:r w:rsidRPr="00C82145">
              <w:rPr>
                <w:rFonts w:ascii="Vijaya" w:eastAsia="Arial Unicode MS" w:hAnsi="Vijaya" w:cs="Vijaya" w:hint="cs"/>
                <w:cs/>
                <w:lang w:bidi="ta-IN"/>
              </w:rPr>
              <w:t>ஆனால்</w:t>
            </w:r>
            <w:r w:rsidRPr="00C82145">
              <w:rPr>
                <w:rFonts w:ascii="Vijaya" w:eastAsia="Arial Unicode MS" w:hAnsi="Vijaya" w:cs="Vijaya"/>
                <w:cs/>
                <w:lang w:bidi="ta-IN"/>
              </w:rPr>
              <w:t xml:space="preserve"> </w:t>
            </w:r>
            <w:r w:rsidRPr="00C82145">
              <w:rPr>
                <w:rFonts w:ascii="Vijaya" w:eastAsia="Arial Unicode MS" w:hAnsi="Vijaya" w:cs="Vijaya" w:hint="cs"/>
                <w:cs/>
                <w:lang w:bidi="ta-IN"/>
              </w:rPr>
              <w:t>சாப்பிடும்போது</w:t>
            </w:r>
            <w:r w:rsidRPr="00C82145">
              <w:rPr>
                <w:rFonts w:ascii="Vijaya" w:eastAsia="Arial Unicode MS" w:hAnsi="Vijaya" w:cs="Vijaya"/>
                <w:cs/>
                <w:lang w:bidi="ta-IN"/>
              </w:rPr>
              <w:t xml:space="preserve"> </w:t>
            </w:r>
            <w:r w:rsidRPr="00C82145">
              <w:rPr>
                <w:rFonts w:ascii="Vijaya" w:eastAsia="Arial Unicode MS" w:hAnsi="Vijaya" w:cs="Vijaya" w:hint="cs"/>
                <w:cs/>
                <w:lang w:bidi="ta-IN"/>
              </w:rPr>
              <w:t>நிற்க</w:t>
            </w:r>
            <w:r w:rsidRPr="00C82145">
              <w:rPr>
                <w:rFonts w:ascii="Vijaya" w:eastAsia="Arial Unicode MS" w:hAnsi="Vijaya" w:cs="Vijaya"/>
                <w:cs/>
                <w:lang w:bidi="ta-IN"/>
              </w:rPr>
              <w:t xml:space="preserve"> </w:t>
            </w:r>
            <w:r w:rsidRPr="00C82145">
              <w:rPr>
                <w:rFonts w:ascii="Vijaya" w:eastAsia="Arial Unicode MS" w:hAnsi="Vijaya" w:cs="Vijaya" w:hint="cs"/>
                <w:cs/>
                <w:lang w:bidi="ta-IN"/>
              </w:rPr>
              <w:t>முடியும்</w:t>
            </w:r>
            <w:r>
              <w:rPr>
                <w:rFonts w:ascii="Vijaya" w:eastAsia="Arial Unicode MS" w:hAnsi="Vijaya" w:cs="Vijaya"/>
                <w:lang w:bidi="ta-IN"/>
              </w:rPr>
              <w:t>.</w:t>
            </w:r>
          </w:p>
          <w:p w14:paraId="58FA5514" w14:textId="77777777" w:rsidR="002A7B50" w:rsidRDefault="002A7B50" w:rsidP="002A7B50">
            <w:pPr>
              <w:rPr>
                <w:rFonts w:ascii="Vijaya" w:eastAsia="Arial Unicode MS" w:hAnsi="Vijaya" w:cs="Vijaya"/>
                <w:lang w:bidi="ta-IN"/>
              </w:rPr>
            </w:pPr>
          </w:p>
          <w:p w14:paraId="5E87E426" w14:textId="04C7033B" w:rsidR="002A7B50" w:rsidRPr="002A7B50" w:rsidRDefault="002A7B50" w:rsidP="002A7B50">
            <w:pPr>
              <w:rPr>
                <w:rFonts w:ascii="Vijaya" w:eastAsia="Arial Unicode MS" w:hAnsi="Vijaya" w:cs="Vijaya"/>
                <w:b/>
                <w:bCs/>
                <w:sz w:val="28"/>
                <w:szCs w:val="28"/>
              </w:rPr>
            </w:pPr>
            <w:r w:rsidRPr="002A7B50">
              <w:rPr>
                <w:rFonts w:ascii="Vijaya" w:eastAsia="Arial Unicode MS" w:hAnsi="Vijaya" w:cs="Vijaya" w:hint="cs"/>
                <w:b/>
                <w:bCs/>
                <w:sz w:val="28"/>
                <w:szCs w:val="28"/>
                <w:cs/>
                <w:lang w:bidi="ta-IN"/>
              </w:rPr>
              <w:t>வளாகங்களுக்கான</w:t>
            </w:r>
            <w:r w:rsidRPr="002A7B50">
              <w:rPr>
                <w:rFonts w:ascii="Vijaya" w:eastAsia="Arial Unicode MS" w:hAnsi="Vijaya" w:cs="Vijaya"/>
                <w:b/>
                <w:bCs/>
                <w:sz w:val="28"/>
                <w:szCs w:val="28"/>
                <w:cs/>
                <w:lang w:bidi="ta-IN"/>
              </w:rPr>
              <w:t xml:space="preserve"> </w:t>
            </w:r>
            <w:r w:rsidRPr="002A7B50">
              <w:rPr>
                <w:rFonts w:ascii="Vijaya" w:eastAsia="Arial Unicode MS" w:hAnsi="Vijaya" w:cs="Vijaya" w:hint="cs"/>
                <w:b/>
                <w:bCs/>
                <w:sz w:val="28"/>
                <w:szCs w:val="28"/>
                <w:cs/>
                <w:lang w:bidi="ta-IN"/>
              </w:rPr>
              <w:t>கொள்</w:t>
            </w:r>
            <w:r w:rsidR="000A3183" w:rsidRPr="002A7B50">
              <w:rPr>
                <w:rFonts w:ascii="Vijaya" w:eastAsia="Arial Unicode MS" w:hAnsi="Vijaya" w:cs="Vijaya" w:hint="cs"/>
                <w:b/>
                <w:bCs/>
                <w:sz w:val="28"/>
                <w:szCs w:val="28"/>
                <w:cs/>
                <w:lang w:bidi="ta-IN"/>
              </w:rPr>
              <w:t>ள</w:t>
            </w:r>
            <w:r w:rsidRPr="002A7B50">
              <w:rPr>
                <w:rFonts w:ascii="Vijaya" w:eastAsia="Arial Unicode MS" w:hAnsi="Vijaya" w:cs="Vijaya" w:hint="cs"/>
                <w:b/>
                <w:bCs/>
                <w:sz w:val="28"/>
                <w:szCs w:val="28"/>
                <w:cs/>
                <w:lang w:bidi="ta-IN"/>
              </w:rPr>
              <w:t>ளவு</w:t>
            </w:r>
            <w:r w:rsidRPr="002A7B50">
              <w:rPr>
                <w:rFonts w:ascii="Vijaya" w:eastAsia="Arial Unicode MS" w:hAnsi="Vijaya" w:cs="Vijaya"/>
                <w:b/>
                <w:bCs/>
                <w:sz w:val="28"/>
                <w:szCs w:val="28"/>
                <w:cs/>
                <w:lang w:bidi="ta-IN"/>
              </w:rPr>
              <w:t xml:space="preserve"> </w:t>
            </w:r>
            <w:r w:rsidRPr="002A7B50">
              <w:rPr>
                <w:rFonts w:ascii="Vijaya" w:eastAsia="Arial Unicode MS" w:hAnsi="Vijaya" w:cs="Vijaya" w:hint="cs"/>
                <w:b/>
                <w:bCs/>
                <w:sz w:val="28"/>
                <w:szCs w:val="28"/>
                <w:cs/>
                <w:lang w:bidi="ta-IN"/>
              </w:rPr>
              <w:t>விதிகள்</w:t>
            </w:r>
          </w:p>
          <w:p w14:paraId="61D38FA0" w14:textId="0A8A7FEB" w:rsidR="002A7B50" w:rsidRDefault="002A7B50" w:rsidP="002A7B50">
            <w:pPr>
              <w:rPr>
                <w:rFonts w:ascii="Vijaya" w:eastAsia="Arial Unicode MS" w:hAnsi="Vijaya" w:cs="Vijaya"/>
                <w:lang w:bidi="ta-IN"/>
              </w:rPr>
            </w:pPr>
            <w:r w:rsidRPr="002A7B50">
              <w:rPr>
                <w:rFonts w:ascii="Vijaya" w:eastAsia="Arial Unicode MS" w:hAnsi="Vijaya" w:cs="Vijaya" w:hint="cs"/>
                <w:cs/>
                <w:lang w:bidi="ta-IN"/>
              </w:rPr>
              <w:t>வளாகங்களுக்கான</w:t>
            </w:r>
            <w:r w:rsidRPr="002A7B50">
              <w:rPr>
                <w:rFonts w:ascii="Vijaya" w:eastAsia="Arial Unicode MS" w:hAnsi="Vijaya" w:cs="Vijaya"/>
                <w:cs/>
                <w:lang w:bidi="ta-IN"/>
              </w:rPr>
              <w:t xml:space="preserve"> </w:t>
            </w:r>
            <w:r w:rsidRPr="002A7B50">
              <w:rPr>
                <w:rFonts w:ascii="Vijaya" w:eastAsia="Arial Unicode MS" w:hAnsi="Vijaya" w:cs="Vijaya" w:hint="cs"/>
                <w:cs/>
                <w:lang w:bidi="ta-IN"/>
              </w:rPr>
              <w:t>கொள்ளளவு</w:t>
            </w:r>
            <w:r w:rsidRPr="002A7B50">
              <w:rPr>
                <w:rFonts w:ascii="Vijaya" w:eastAsia="Arial Unicode MS" w:hAnsi="Vijaya" w:cs="Vijaya"/>
                <w:cs/>
                <w:lang w:bidi="ta-IN"/>
              </w:rPr>
              <w:t xml:space="preserve"> </w:t>
            </w:r>
            <w:r w:rsidR="00946AC2">
              <w:rPr>
                <w:rFonts w:ascii="Vijaya" w:eastAsia="Arial Unicode MS" w:hAnsi="Vijaya" w:cs="Vijaya" w:hint="cs"/>
                <w:cs/>
                <w:lang w:bidi="ta-IN"/>
              </w:rPr>
              <w:t>தொடர்பி</w:t>
            </w:r>
            <w:r w:rsidR="00946AC2" w:rsidRPr="00C82145">
              <w:rPr>
                <w:rFonts w:ascii="Vijaya" w:eastAsia="Arial Unicode MS" w:hAnsi="Vijaya" w:cs="Vijaya" w:hint="cs"/>
                <w:cs/>
                <w:lang w:bidi="ta-IN"/>
              </w:rPr>
              <w:t>ல்</w:t>
            </w:r>
            <w:r w:rsidRPr="002A7B50">
              <w:rPr>
                <w:rFonts w:ascii="Vijaya" w:eastAsia="Arial Unicode MS" w:hAnsi="Vijaya" w:cs="Vijaya"/>
                <w:cs/>
                <w:lang w:bidi="ta-IN"/>
              </w:rPr>
              <w:t xml:space="preserve"> </w:t>
            </w:r>
            <w:r w:rsidRPr="002A7B50">
              <w:rPr>
                <w:rFonts w:ascii="Vijaya" w:eastAsia="Arial Unicode MS" w:hAnsi="Vijaya" w:cs="Vijaya" w:hint="cs"/>
                <w:cs/>
                <w:lang w:bidi="ta-IN"/>
              </w:rPr>
              <w:t>மூன்று</w:t>
            </w:r>
            <w:r w:rsidRPr="002A7B50">
              <w:rPr>
                <w:rFonts w:ascii="Vijaya" w:eastAsia="Arial Unicode MS" w:hAnsi="Vijaya" w:cs="Vijaya"/>
                <w:cs/>
                <w:lang w:bidi="ta-IN"/>
              </w:rPr>
              <w:t xml:space="preserve"> </w:t>
            </w:r>
            <w:r w:rsidRPr="002A7B50">
              <w:rPr>
                <w:rFonts w:ascii="Vijaya" w:eastAsia="Arial Unicode MS" w:hAnsi="Vijaya" w:cs="Vijaya" w:hint="cs"/>
                <w:cs/>
                <w:lang w:bidi="ta-IN"/>
              </w:rPr>
              <w:t>விதிகள்</w:t>
            </w:r>
            <w:r w:rsidRPr="002A7B50">
              <w:rPr>
                <w:rFonts w:ascii="Vijaya" w:eastAsia="Arial Unicode MS" w:hAnsi="Vijaya" w:cs="Vijaya"/>
                <w:cs/>
                <w:lang w:bidi="ta-IN"/>
              </w:rPr>
              <w:t xml:space="preserve"> </w:t>
            </w:r>
            <w:r w:rsidRPr="002A7B50">
              <w:rPr>
                <w:rFonts w:ascii="Vijaya" w:eastAsia="Arial Unicode MS" w:hAnsi="Vijaya" w:cs="Vijaya" w:hint="cs"/>
                <w:cs/>
                <w:lang w:bidi="ta-IN"/>
              </w:rPr>
              <w:t>பொருந்தும்</w:t>
            </w:r>
            <w:r w:rsidRPr="002A7B50">
              <w:rPr>
                <w:rFonts w:ascii="Vijaya" w:eastAsia="Arial Unicode MS" w:hAnsi="Vijaya" w:cs="Vijaya"/>
                <w:cs/>
                <w:lang w:bidi="ta-IN"/>
              </w:rPr>
              <w:t>:</w:t>
            </w:r>
          </w:p>
          <w:p w14:paraId="2271D367" w14:textId="77777777" w:rsidR="00BF51A8" w:rsidRPr="001E0299" w:rsidRDefault="00BF51A8" w:rsidP="001E0299">
            <w:pPr>
              <w:pStyle w:val="ListParagraph"/>
              <w:numPr>
                <w:ilvl w:val="0"/>
                <w:numId w:val="43"/>
              </w:numPr>
              <w:rPr>
                <w:rFonts w:ascii="Vijaya" w:eastAsia="Arial Unicode MS" w:hAnsi="Vijaya" w:cs="Vijaya"/>
              </w:rPr>
            </w:pPr>
            <w:r w:rsidRPr="001E0299">
              <w:rPr>
                <w:rFonts w:ascii="Vijaya" w:eastAsia="Arial Unicode MS" w:hAnsi="Vijaya" w:cs="Vijaya" w:hint="cs"/>
                <w:b/>
                <w:bCs/>
                <w:cs/>
                <w:lang w:bidi="ta-IN"/>
              </w:rPr>
              <w:t>தெரிவு</w:t>
            </w:r>
            <w:r w:rsidRPr="001E0299">
              <w:rPr>
                <w:rFonts w:ascii="Vijaya" w:eastAsia="Arial Unicode MS" w:hAnsi="Vijaya" w:cs="Vijaya"/>
                <w:b/>
                <w:bCs/>
                <w:cs/>
                <w:lang w:bidi="ta-IN"/>
              </w:rPr>
              <w:t xml:space="preserve"> </w:t>
            </w:r>
            <w:r w:rsidRPr="001E0299">
              <w:rPr>
                <w:rFonts w:ascii="Vijaya" w:eastAsia="Arial Unicode MS" w:hAnsi="Vijaya" w:cs="Vijaya"/>
                <w:b/>
                <w:bCs/>
              </w:rPr>
              <w:t>1:</w:t>
            </w:r>
            <w:r w:rsidRPr="001E0299">
              <w:rPr>
                <w:rFonts w:ascii="Vijaya" w:eastAsia="Arial Unicode MS" w:hAnsi="Vijaya" w:cs="Vijaya"/>
              </w:rPr>
              <w:t xml:space="preserve"> </w:t>
            </w:r>
            <w:r w:rsidRPr="001E0299">
              <w:rPr>
                <w:rFonts w:ascii="Vijaya" w:eastAsia="Arial Unicode MS" w:hAnsi="Vijaya" w:cs="Vijaya" w:hint="cs"/>
                <w:cs/>
                <w:lang w:bidi="ta-IN"/>
              </w:rPr>
              <w:t>முழு</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இடத்திலும்</w:t>
            </w:r>
            <w:r w:rsidRPr="001E0299">
              <w:rPr>
                <w:rFonts w:ascii="Vijaya" w:eastAsia="Arial Unicode MS" w:hAnsi="Vijaya" w:cs="Vijaya"/>
                <w:cs/>
                <w:lang w:bidi="ta-IN"/>
              </w:rPr>
              <w:t xml:space="preserve"> </w:t>
            </w:r>
            <w:r w:rsidRPr="001E0299">
              <w:rPr>
                <w:rFonts w:ascii="Vijaya" w:eastAsia="Arial Unicode MS" w:hAnsi="Vijaya" w:cs="Vijaya"/>
              </w:rPr>
              <w:t>25</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பேர்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ஊழியர்களைத்</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தவிர</w:t>
            </w:r>
            <w:r w:rsidRPr="001E0299">
              <w:rPr>
                <w:rFonts w:ascii="Vijaya" w:eastAsia="Arial Unicode MS" w:hAnsi="Vijaya" w:cs="Vijaya"/>
                <w:cs/>
                <w:lang w:bidi="ta-IN"/>
              </w:rPr>
              <w:t>).</w:t>
            </w:r>
          </w:p>
          <w:p w14:paraId="251B5521" w14:textId="7DDF3349" w:rsidR="000A3183" w:rsidRPr="001E0299" w:rsidRDefault="00BF51A8" w:rsidP="001E0299">
            <w:pPr>
              <w:pStyle w:val="ListParagraph"/>
              <w:numPr>
                <w:ilvl w:val="0"/>
                <w:numId w:val="43"/>
              </w:numPr>
              <w:rPr>
                <w:rFonts w:ascii="Vijaya" w:eastAsia="Arial Unicode MS" w:hAnsi="Vijaya" w:cs="Vijaya"/>
                <w:lang w:bidi="ta-IN"/>
              </w:rPr>
            </w:pPr>
            <w:r w:rsidRPr="001E0299">
              <w:rPr>
                <w:rFonts w:ascii="Vijaya" w:eastAsia="Arial Unicode MS" w:hAnsi="Vijaya" w:cs="Vijaya" w:hint="cs"/>
                <w:b/>
                <w:bCs/>
                <w:cs/>
                <w:lang w:bidi="ta-IN"/>
              </w:rPr>
              <w:t>தெரிவு</w:t>
            </w:r>
            <w:r w:rsidRPr="001E0299">
              <w:rPr>
                <w:rFonts w:ascii="Vijaya" w:eastAsia="Arial Unicode MS" w:hAnsi="Vijaya" w:cs="Vijaya"/>
                <w:b/>
                <w:bCs/>
                <w:cs/>
                <w:lang w:bidi="ta-IN"/>
              </w:rPr>
              <w:t xml:space="preserve"> </w:t>
            </w:r>
            <w:r w:rsidRPr="001E0299">
              <w:rPr>
                <w:rFonts w:ascii="Vijaya" w:eastAsia="Arial Unicode MS" w:hAnsi="Vijaya" w:cs="Vijaya"/>
                <w:b/>
                <w:bCs/>
              </w:rPr>
              <w:t>2:</w:t>
            </w:r>
            <w:r w:rsidRPr="001E0299">
              <w:rPr>
                <w:rFonts w:ascii="Vijaya" w:eastAsia="Arial Unicode MS" w:hAnsi="Vijaya" w:cs="Vijaya"/>
              </w:rPr>
              <w:t xml:space="preserve"> </w:t>
            </w:r>
            <w:r w:rsidRPr="001E0299">
              <w:rPr>
                <w:rFonts w:asciiTheme="minorBidi" w:eastAsia="SimSun" w:hAnsiTheme="minorBidi" w:cstheme="minorBidi"/>
                <w:b/>
                <w:bCs/>
                <w:snapToGrid/>
                <w:lang w:eastAsia="en-AU"/>
              </w:rPr>
              <w:t xml:space="preserve">Check In </w:t>
            </w:r>
            <w:r w:rsidRPr="001215B9">
              <w:rPr>
                <w:rFonts w:asciiTheme="minorBidi" w:eastAsia="SimSun" w:hAnsiTheme="minorBidi" w:cstheme="minorBidi"/>
                <w:b/>
                <w:bCs/>
                <w:snapToGrid/>
                <w:lang w:eastAsia="en-AU"/>
              </w:rPr>
              <w:t xml:space="preserve">CBR </w:t>
            </w:r>
            <w:r w:rsidRPr="001215B9">
              <w:rPr>
                <w:rFonts w:ascii="Vijaya" w:eastAsia="Arial Unicode MS" w:hAnsi="Vijaya" w:cs="Vijaya" w:hint="cs"/>
                <w:b/>
                <w:bCs/>
                <w:cs/>
                <w:lang w:bidi="ta-IN"/>
              </w:rPr>
              <w:t>செயலி</w:t>
            </w:r>
            <w:r w:rsidRPr="001215B9">
              <w:rPr>
                <w:rFonts w:ascii="Vijaya" w:eastAsia="Arial Unicode MS" w:hAnsi="Vijaya" w:cs="Vijaya"/>
                <w:b/>
                <w:bCs/>
                <w:cs/>
                <w:lang w:bidi="ta-IN"/>
              </w:rPr>
              <w:t xml:space="preserve"> </w:t>
            </w:r>
            <w:r w:rsidR="008D359D" w:rsidRPr="001215B9">
              <w:rPr>
                <w:rFonts w:ascii="Vijaya" w:eastAsia="Arial Unicode MS" w:hAnsi="Vijaya" w:cs="Vijaya" w:hint="cs"/>
                <w:b/>
                <w:bCs/>
                <w:cs/>
                <w:lang w:bidi="ta-IN"/>
              </w:rPr>
              <w:t>பயன்பாட்டிலுள்ள</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இடங்களில்</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ஒவ்வொரு</w:t>
            </w:r>
            <w:r w:rsidRPr="001E0299">
              <w:rPr>
                <w:rFonts w:ascii="Vijaya" w:eastAsia="Arial Unicode MS" w:hAnsi="Vijaya" w:cs="Vijaya"/>
                <w:cs/>
                <w:lang w:bidi="ta-IN"/>
              </w:rPr>
              <w:t xml:space="preserve"> </w:t>
            </w:r>
            <w:r w:rsidR="000845A8" w:rsidRPr="001E0299">
              <w:rPr>
                <w:rFonts w:ascii="Vijaya" w:eastAsia="Arial Unicode MS" w:hAnsi="Vijaya" w:cs="Vijaya" w:hint="cs"/>
                <w:cs/>
                <w:lang w:bidi="ta-IN"/>
              </w:rPr>
              <w:t xml:space="preserve">பயன்படுத்தக்கூடிய </w:t>
            </w:r>
            <w:r w:rsidRPr="001E0299">
              <w:rPr>
                <w:rFonts w:ascii="Vijaya" w:eastAsia="Arial Unicode MS" w:hAnsi="Vijaya" w:cs="Vijaya" w:hint="cs"/>
                <w:cs/>
                <w:lang w:bidi="ta-IN"/>
              </w:rPr>
              <w:t>உட்புற</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மற்றும்</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வெளிப்புற</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இடங்களிலும்</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ஊழியர்களைத்</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தவிர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இரண்டு</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சதுர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மீட்டருக்கு</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ஒரு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நபர்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என்ற</w:t>
            </w:r>
            <w:r w:rsidRPr="001E0299">
              <w:rPr>
                <w:rFonts w:ascii="Vijaya" w:eastAsia="Arial Unicode MS" w:hAnsi="Vijaya" w:cs="Vijaya"/>
                <w:cs/>
                <w:lang w:bidi="ta-IN"/>
              </w:rPr>
              <w:t xml:space="preserve"> </w:t>
            </w:r>
            <w:r w:rsidR="000845A8" w:rsidRPr="001E0299">
              <w:rPr>
                <w:rFonts w:ascii="Vijaya" w:eastAsia="Arial Unicode MS" w:hAnsi="Vijaya" w:cs="Vijaya" w:hint="cs"/>
                <w:cs/>
                <w:lang w:bidi="ta-IN"/>
              </w:rPr>
              <w:t>அடிப்படையில்</w:t>
            </w:r>
            <w:r w:rsidR="000845A8" w:rsidRPr="001E0299">
              <w:rPr>
                <w:rFonts w:ascii="Vijaya" w:eastAsia="Arial Unicode MS" w:hAnsi="Vijaya" w:cs="Vijaya"/>
                <w:cs/>
                <w:lang w:bidi="ta-IN"/>
              </w:rPr>
              <w:t xml:space="preserve"> </w:t>
            </w:r>
            <w:r w:rsidR="000845A8" w:rsidRPr="001E0299">
              <w:rPr>
                <w:rFonts w:ascii="Vijaya" w:eastAsia="Arial Unicode MS" w:hAnsi="Vijaya" w:cs="Vijaya" w:hint="cs"/>
                <w:cs/>
                <w:lang w:bidi="ta-IN"/>
              </w:rPr>
              <w:t>அனுமதிக்க</w:t>
            </w:r>
            <w:r w:rsidR="000845A8" w:rsidRPr="001E0299">
              <w:rPr>
                <w:rFonts w:ascii="Vijaya" w:eastAsia="Arial Unicode MS" w:hAnsi="Vijaya" w:cs="Vijaya"/>
                <w:cs/>
                <w:lang w:bidi="ta-IN"/>
              </w:rPr>
              <w:t xml:space="preserve"> </w:t>
            </w:r>
            <w:r w:rsidR="000845A8" w:rsidRPr="001E0299">
              <w:rPr>
                <w:rFonts w:ascii="Vijaya" w:eastAsia="Arial Unicode MS" w:hAnsi="Vijaya" w:cs="Vijaya" w:hint="cs"/>
                <w:cs/>
                <w:lang w:bidi="ta-IN"/>
              </w:rPr>
              <w:t>முடியும்</w:t>
            </w:r>
            <w:r w:rsidR="000845A8" w:rsidRPr="001E0299">
              <w:rPr>
                <w:rFonts w:ascii="Vijaya" w:eastAsia="Arial Unicode MS" w:hAnsi="Vijaya" w:cs="Vijaya"/>
                <w:lang w:bidi="ta-IN"/>
              </w:rPr>
              <w:t>.</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ஒவ்வொரு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இடத்திற்கும்</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அதிகபட்சம்</w:t>
            </w:r>
            <w:r w:rsidRPr="001E0299">
              <w:rPr>
                <w:rFonts w:ascii="Vijaya" w:eastAsia="Arial Unicode MS" w:hAnsi="Vijaya" w:cs="Vijaya"/>
                <w:cs/>
                <w:lang w:bidi="ta-IN"/>
              </w:rPr>
              <w:t xml:space="preserve"> </w:t>
            </w:r>
            <w:r w:rsidRPr="001E0299">
              <w:rPr>
                <w:rFonts w:ascii="Vijaya" w:eastAsia="Arial Unicode MS" w:hAnsi="Vijaya" w:cs="Vijaya"/>
              </w:rPr>
              <w:t xml:space="preserve">500 </w:t>
            </w:r>
            <w:r w:rsidRPr="001E0299">
              <w:rPr>
                <w:rFonts w:ascii="Vijaya" w:eastAsia="Arial Unicode MS" w:hAnsi="Vijaya" w:cs="Vijaya" w:hint="cs"/>
                <w:cs/>
                <w:lang w:bidi="ta-IN"/>
              </w:rPr>
              <w:t>பேர்</w:t>
            </w:r>
            <w:r w:rsidRPr="001E0299">
              <w:rPr>
                <w:rFonts w:ascii="Vijaya" w:eastAsia="Arial Unicode MS" w:hAnsi="Vijaya" w:cs="Vijaya"/>
                <w:cs/>
                <w:lang w:bidi="ta-IN"/>
              </w:rPr>
              <w:t>.</w:t>
            </w:r>
          </w:p>
          <w:p w14:paraId="037A48AB" w14:textId="1A424806" w:rsidR="000D3DDA" w:rsidRPr="001E0299" w:rsidRDefault="000D3DDA" w:rsidP="004E0E77">
            <w:pPr>
              <w:pStyle w:val="ListParagraph"/>
              <w:numPr>
                <w:ilvl w:val="0"/>
                <w:numId w:val="43"/>
              </w:numPr>
              <w:rPr>
                <w:rFonts w:ascii="Vijaya" w:eastAsia="Arial Unicode MS" w:hAnsi="Vijaya" w:cs="Vijaya"/>
                <w:lang w:bidi="ta-IN"/>
              </w:rPr>
            </w:pPr>
            <w:r w:rsidRPr="001E0299">
              <w:rPr>
                <w:rFonts w:ascii="Vijaya" w:eastAsia="Arial Unicode MS" w:hAnsi="Vijaya" w:cs="Vijaya" w:hint="cs"/>
                <w:b/>
                <w:bCs/>
                <w:cs/>
                <w:lang w:bidi="ta-IN"/>
              </w:rPr>
              <w:t>தெரிவு</w:t>
            </w:r>
            <w:r w:rsidRPr="001E0299">
              <w:rPr>
                <w:rFonts w:ascii="Vijaya" w:eastAsia="Arial Unicode MS" w:hAnsi="Vijaya" w:cs="Vijaya"/>
                <w:b/>
                <w:bCs/>
                <w:cs/>
                <w:lang w:bidi="ta-IN"/>
              </w:rPr>
              <w:t xml:space="preserve"> </w:t>
            </w:r>
            <w:r w:rsidRPr="001E0299">
              <w:rPr>
                <w:rFonts w:ascii="Vijaya" w:eastAsia="Arial Unicode MS" w:hAnsi="Vijaya" w:cs="Vijaya"/>
                <w:b/>
                <w:bCs/>
              </w:rPr>
              <w:t>3:</w:t>
            </w:r>
            <w:r w:rsidRPr="001E0299">
              <w:rPr>
                <w:rFonts w:ascii="Vijaya" w:eastAsia="Arial Unicode MS" w:hAnsi="Vijaya" w:cs="Vijaya"/>
              </w:rPr>
              <w:t xml:space="preserve"> </w:t>
            </w:r>
            <w:r w:rsidRPr="001E0299">
              <w:rPr>
                <w:rFonts w:asciiTheme="minorBidi" w:eastAsia="SimSun" w:hAnsiTheme="minorBidi" w:cstheme="minorBidi"/>
                <w:b/>
                <w:bCs/>
                <w:snapToGrid/>
                <w:lang w:eastAsia="en-AU"/>
              </w:rPr>
              <w:t>Check In CBR</w:t>
            </w:r>
            <w:r w:rsidRPr="001E0299">
              <w:rPr>
                <w:rFonts w:ascii="Vijaya" w:eastAsia="Arial Unicode MS" w:hAnsi="Vijaya" w:cs="Vijaya"/>
                <w:cs/>
                <w:lang w:bidi="ta-IN"/>
              </w:rPr>
              <w:t xml:space="preserve"> </w:t>
            </w:r>
            <w:r w:rsidRPr="001215B9">
              <w:rPr>
                <w:rFonts w:ascii="Vijaya" w:eastAsia="Arial Unicode MS" w:hAnsi="Vijaya" w:cs="Vijaya" w:hint="cs"/>
                <w:b/>
                <w:bCs/>
                <w:cs/>
                <w:lang w:bidi="ta-IN"/>
              </w:rPr>
              <w:t>செயலி</w:t>
            </w:r>
            <w:r w:rsidRPr="001215B9">
              <w:rPr>
                <w:rFonts w:ascii="Vijaya" w:eastAsia="Arial Unicode MS" w:hAnsi="Vijaya" w:cs="Vijaya"/>
                <w:b/>
                <w:bCs/>
                <w:cs/>
                <w:lang w:bidi="ta-IN"/>
              </w:rPr>
              <w:t xml:space="preserve"> </w:t>
            </w:r>
            <w:r w:rsidR="004E0E77" w:rsidRPr="001215B9">
              <w:rPr>
                <w:rFonts w:ascii="Vijaya" w:eastAsia="Arial Unicode MS" w:hAnsi="Vijaya" w:cs="Vijaya" w:hint="cs"/>
                <w:b/>
                <w:bCs/>
                <w:cs/>
                <w:lang w:bidi="ta-IN"/>
              </w:rPr>
              <w:t>பயன்பாட்டில்</w:t>
            </w:r>
            <w:r w:rsidR="004E0E77" w:rsidRPr="004E0E77">
              <w:rPr>
                <w:rFonts w:ascii="Vijaya" w:eastAsia="Arial Unicode MS" w:hAnsi="Vijaya" w:cs="Vijaya"/>
                <w:cs/>
                <w:lang w:bidi="ta-IN"/>
              </w:rPr>
              <w:t xml:space="preserve"> </w:t>
            </w:r>
            <w:r w:rsidR="004E0E77" w:rsidRPr="001215B9">
              <w:rPr>
                <w:rFonts w:ascii="Vijaya" w:eastAsia="Arial Unicode MS" w:hAnsi="Vijaya" w:cs="Vijaya" w:hint="cs"/>
                <w:b/>
                <w:bCs/>
                <w:cs/>
                <w:lang w:bidi="ta-IN"/>
              </w:rPr>
              <w:t>இல்லாத</w:t>
            </w:r>
            <w:r w:rsidR="004E0E77" w:rsidRPr="004E0E77">
              <w:rPr>
                <w:rFonts w:ascii="Vijaya" w:eastAsia="Arial Unicode MS" w:hAnsi="Vijaya" w:cs="Vijaya"/>
                <w:cs/>
                <w:lang w:bidi="ta-IN"/>
              </w:rPr>
              <w:t xml:space="preserve"> </w:t>
            </w:r>
            <w:r w:rsidR="004E0E77" w:rsidRPr="004E0E77">
              <w:rPr>
                <w:rFonts w:ascii="Vijaya" w:eastAsia="Arial Unicode MS" w:hAnsi="Vijaya" w:cs="Vijaya" w:hint="cs"/>
                <w:cs/>
                <w:lang w:bidi="ta-IN"/>
              </w:rPr>
              <w:t>இடங்களைப்</w:t>
            </w:r>
            <w:r w:rsidR="004E0E77" w:rsidRPr="004E0E77">
              <w:rPr>
                <w:rFonts w:ascii="Vijaya" w:eastAsia="Arial Unicode MS" w:hAnsi="Vijaya" w:cs="Vijaya"/>
                <w:cs/>
                <w:lang w:bidi="ta-IN"/>
              </w:rPr>
              <w:t xml:space="preserve"> </w:t>
            </w:r>
            <w:r w:rsidR="004E0E77" w:rsidRPr="004E0E77">
              <w:rPr>
                <w:rFonts w:ascii="Vijaya" w:eastAsia="Arial Unicode MS" w:hAnsi="Vijaya" w:cs="Vijaya" w:hint="cs"/>
                <w:cs/>
                <w:lang w:bidi="ta-IN"/>
              </w:rPr>
              <w:t>பொறுத்தவரை</w:t>
            </w:r>
            <w:r w:rsidR="004E0E77">
              <w:rPr>
                <w:rFonts w:ascii="Vijaya" w:eastAsia="Arial Unicode MS" w:hAnsi="Vijaya" w:cs="Vijaya"/>
                <w:lang w:bidi="ta-IN"/>
              </w:rPr>
              <w:t xml:space="preserve">, </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பயன்படுத்தக்கூடிய</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ஒவ்வொரு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உட்புற</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இடத்திலும்</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நான்கு</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சதுர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மீட்டருக்கு</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ஒரு</w:t>
            </w:r>
            <w:r w:rsidRPr="001E0299">
              <w:rPr>
                <w:rFonts w:ascii="Vijaya" w:eastAsia="Arial Unicode MS" w:hAnsi="Vijaya" w:cs="Vijaya"/>
                <w:cs/>
                <w:lang w:bidi="ta-IN"/>
              </w:rPr>
              <w:t xml:space="preserve"> </w:t>
            </w:r>
            <w:r w:rsidR="008D359D" w:rsidRPr="001E0299">
              <w:rPr>
                <w:rFonts w:ascii="Vijaya" w:eastAsia="Arial Unicode MS" w:hAnsi="Vijaya" w:cs="Vijaya" w:hint="cs"/>
                <w:cs/>
                <w:lang w:bidi="ta-IN"/>
              </w:rPr>
              <w:t>நபரும்</w:t>
            </w:r>
            <w:r w:rsidR="008D359D" w:rsidRPr="001E0299">
              <w:rPr>
                <w:rFonts w:ascii="Vijaya" w:eastAsia="Arial Unicode MS" w:hAnsi="Vijaya" w:cs="Vijaya"/>
                <w:lang w:bidi="ta-IN"/>
              </w:rPr>
              <w:t>,</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பயன்படுத்தக்கூடிய</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ஒவ்வொரு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வெளிப்புற</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இடத்திலும்</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ஊழியர்களைத்</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தவிர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இரண்டு</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சதுர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மீட்டருக்கு</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ஒரு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நபரும்</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இருக்க</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முடியும்</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ஒவ்வொரு</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இடத்திற்கும்</w:t>
            </w:r>
            <w:r w:rsidRPr="001E0299">
              <w:rPr>
                <w:rFonts w:ascii="Vijaya" w:eastAsia="Arial Unicode MS" w:hAnsi="Vijaya" w:cs="Vijaya"/>
                <w:cs/>
                <w:lang w:bidi="ta-IN"/>
              </w:rPr>
              <w:t xml:space="preserve"> </w:t>
            </w:r>
            <w:r w:rsidRPr="001E0299">
              <w:rPr>
                <w:rFonts w:ascii="Vijaya" w:eastAsia="Arial Unicode MS" w:hAnsi="Vijaya" w:cs="Vijaya" w:hint="cs"/>
                <w:cs/>
                <w:lang w:bidi="ta-IN"/>
              </w:rPr>
              <w:t>அதிகபட்சம்</w:t>
            </w:r>
            <w:r w:rsidRPr="001E0299">
              <w:rPr>
                <w:rFonts w:ascii="Vijaya" w:eastAsia="Arial Unicode MS" w:hAnsi="Vijaya" w:cs="Vijaya"/>
                <w:cs/>
                <w:lang w:bidi="ta-IN"/>
              </w:rPr>
              <w:t xml:space="preserve"> </w:t>
            </w:r>
            <w:r w:rsidRPr="001E0299">
              <w:rPr>
                <w:rFonts w:ascii="Vijaya" w:eastAsia="Arial Unicode MS" w:hAnsi="Vijaya" w:cs="Vijaya"/>
              </w:rPr>
              <w:t xml:space="preserve">500 </w:t>
            </w:r>
            <w:r w:rsidRPr="001E0299">
              <w:rPr>
                <w:rFonts w:ascii="Vijaya" w:eastAsia="Arial Unicode MS" w:hAnsi="Vijaya" w:cs="Vijaya" w:hint="cs"/>
                <w:cs/>
                <w:lang w:bidi="ta-IN"/>
              </w:rPr>
              <w:t>பேர்</w:t>
            </w:r>
            <w:r w:rsidRPr="001E0299">
              <w:rPr>
                <w:rFonts w:ascii="Vijaya" w:eastAsia="Arial Unicode MS" w:hAnsi="Vijaya" w:cs="Vijaya"/>
                <w:cs/>
                <w:lang w:bidi="ta-IN"/>
              </w:rPr>
              <w:t>.</w:t>
            </w:r>
          </w:p>
          <w:p w14:paraId="0FE1B1B2" w14:textId="3AB73626" w:rsidR="002059F0" w:rsidRPr="00001455" w:rsidRDefault="002059F0" w:rsidP="00001455">
            <w:pPr>
              <w:pStyle w:val="ListParagraph"/>
              <w:numPr>
                <w:ilvl w:val="0"/>
                <w:numId w:val="43"/>
              </w:numPr>
              <w:rPr>
                <w:rFonts w:ascii="Vijaya" w:eastAsia="Arial Unicode MS" w:hAnsi="Vijaya" w:cs="Vijaya"/>
                <w:lang w:bidi="ta-IN"/>
              </w:rPr>
            </w:pPr>
            <w:r w:rsidRPr="00001455">
              <w:rPr>
                <w:rFonts w:asciiTheme="minorBidi" w:eastAsia="SimSun" w:hAnsiTheme="minorBidi" w:cstheme="minorBidi"/>
                <w:snapToGrid/>
                <w:lang w:eastAsia="en-AU"/>
              </w:rPr>
              <w:t xml:space="preserve">Standard liquor </w:t>
            </w:r>
            <w:r w:rsidRPr="00001455">
              <w:rPr>
                <w:rFonts w:ascii="Vijaya" w:eastAsia="Arial Unicode MS" w:hAnsi="Vijaya" w:cs="Vijaya" w:hint="cs"/>
                <w:cs/>
                <w:lang w:bidi="ta-IN"/>
              </w:rPr>
              <w:t>அல்லது</w:t>
            </w:r>
            <w:r w:rsidRPr="00001455">
              <w:rPr>
                <w:rFonts w:ascii="Vijaya" w:eastAsia="Arial Unicode MS" w:hAnsi="Vijaya" w:cs="Vijaya"/>
                <w:cs/>
                <w:lang w:bidi="ta-IN"/>
              </w:rPr>
              <w:t xml:space="preserve"> </w:t>
            </w:r>
            <w:r w:rsidRPr="00001455">
              <w:rPr>
                <w:rFonts w:asciiTheme="minorBidi" w:eastAsia="SimSun" w:hAnsiTheme="minorBidi" w:cstheme="minorBidi"/>
                <w:snapToGrid/>
                <w:lang w:eastAsia="en-AU"/>
              </w:rPr>
              <w:t xml:space="preserve">fire occupancy loading </w:t>
            </w:r>
            <w:r w:rsidRPr="00001455">
              <w:rPr>
                <w:rFonts w:ascii="Vijaya" w:eastAsia="Arial Unicode MS" w:hAnsi="Vijaya" w:cs="Vijaya" w:hint="cs"/>
                <w:cs/>
                <w:lang w:bidi="ta-IN"/>
              </w:rPr>
              <w:lastRenderedPageBreak/>
              <w:t>போன்றவற்றுக்கான</w:t>
            </w:r>
            <w:r w:rsidRPr="00001455">
              <w:rPr>
                <w:rFonts w:ascii="Vijaya" w:eastAsia="Arial Unicode MS" w:hAnsi="Vijaya" w:cs="Vijaya"/>
                <w:cs/>
                <w:lang w:bidi="ta-IN"/>
              </w:rPr>
              <w:t xml:space="preserve"> </w:t>
            </w:r>
            <w:r w:rsidRPr="00001455">
              <w:rPr>
                <w:rFonts w:ascii="Vijaya" w:eastAsia="Arial Unicode MS" w:hAnsi="Vijaya" w:cs="Vijaya" w:hint="cs"/>
                <w:cs/>
                <w:lang w:bidi="ta-IN"/>
              </w:rPr>
              <w:t>கொள்ளளவு</w:t>
            </w:r>
            <w:r w:rsidRPr="00001455">
              <w:rPr>
                <w:rFonts w:ascii="Vijaya" w:eastAsia="Arial Unicode MS" w:hAnsi="Vijaya" w:cs="Vijaya"/>
                <w:cs/>
                <w:lang w:bidi="ta-IN"/>
              </w:rPr>
              <w:t xml:space="preserve"> </w:t>
            </w:r>
            <w:r w:rsidRPr="00001455">
              <w:rPr>
                <w:rFonts w:ascii="Vijaya" w:eastAsia="Arial Unicode MS" w:hAnsi="Vijaya" w:cs="Vijaya" w:hint="cs"/>
                <w:cs/>
                <w:lang w:bidi="ta-IN"/>
              </w:rPr>
              <w:t>கட்டுப்பாடு மற்றும்</w:t>
            </w:r>
            <w:r w:rsidRPr="00001455">
              <w:rPr>
                <w:rFonts w:ascii="Vijaya" w:eastAsia="Arial Unicode MS" w:hAnsi="Vijaya" w:cs="Vijaya"/>
                <w:cs/>
                <w:lang w:bidi="ta-IN"/>
              </w:rPr>
              <w:t xml:space="preserve"> </w:t>
            </w:r>
            <w:r w:rsidRPr="00001455">
              <w:rPr>
                <w:rFonts w:ascii="Vijaya" w:eastAsia="Arial Unicode MS" w:hAnsi="Vijaya" w:cs="Vijaya" w:hint="cs"/>
                <w:cs/>
                <w:lang w:bidi="ta-IN"/>
              </w:rPr>
              <w:t>அந்த</w:t>
            </w:r>
            <w:r w:rsidRPr="00001455">
              <w:rPr>
                <w:rFonts w:ascii="Vijaya" w:eastAsia="Arial Unicode MS" w:hAnsi="Vijaya" w:cs="Vijaya"/>
                <w:cs/>
                <w:lang w:bidi="ta-IN"/>
              </w:rPr>
              <w:t xml:space="preserve"> </w:t>
            </w:r>
            <w:r w:rsidRPr="00001455">
              <w:rPr>
                <w:rFonts w:ascii="Vijaya" w:eastAsia="Arial Unicode MS" w:hAnsi="Vijaya" w:cs="Vijaya" w:hint="cs"/>
                <w:cs/>
                <w:lang w:bidi="ta-IN"/>
              </w:rPr>
              <w:t>இடத்தின்</w:t>
            </w:r>
            <w:r w:rsidRPr="00001455">
              <w:rPr>
                <w:rFonts w:ascii="Vijaya" w:eastAsia="Arial Unicode MS" w:hAnsi="Vijaya" w:cs="Vijaya"/>
                <w:cs/>
                <w:lang w:bidi="ta-IN"/>
              </w:rPr>
              <w:t xml:space="preserve"> </w:t>
            </w:r>
            <w:r w:rsidRPr="00001455">
              <w:rPr>
                <w:rFonts w:ascii="Vijaya" w:eastAsia="Arial Unicode MS" w:hAnsi="Vijaya" w:cs="Vijaya" w:hint="cs"/>
                <w:cs/>
                <w:lang w:bidi="ta-IN"/>
              </w:rPr>
              <w:t>ஒழுங்குமுறைகளை</w:t>
            </w:r>
            <w:r w:rsidRPr="00001455">
              <w:rPr>
                <w:rFonts w:ascii="Vijaya" w:eastAsia="Arial Unicode MS" w:hAnsi="Vijaya" w:cs="Vijaya"/>
                <w:cs/>
                <w:lang w:bidi="ta-IN"/>
              </w:rPr>
              <w:t xml:space="preserve"> </w:t>
            </w:r>
            <w:r w:rsidRPr="00001455">
              <w:rPr>
                <w:rFonts w:ascii="Vijaya" w:eastAsia="Arial Unicode MS" w:hAnsi="Vijaya" w:cs="Vijaya" w:hint="cs"/>
                <w:cs/>
                <w:lang w:bidi="ta-IN"/>
              </w:rPr>
              <w:t>வணிகங்கள்</w:t>
            </w:r>
            <w:r w:rsidRPr="00001455">
              <w:rPr>
                <w:rFonts w:ascii="Vijaya" w:eastAsia="Arial Unicode MS" w:hAnsi="Vijaya" w:cs="Vijaya"/>
                <w:cs/>
                <w:lang w:bidi="ta-IN"/>
              </w:rPr>
              <w:t xml:space="preserve"> </w:t>
            </w:r>
            <w:r w:rsidRPr="00001455">
              <w:rPr>
                <w:rFonts w:ascii="Vijaya" w:eastAsia="Arial Unicode MS" w:hAnsi="Vijaya" w:cs="Vijaya" w:hint="cs"/>
                <w:cs/>
                <w:lang w:bidi="ta-IN"/>
              </w:rPr>
              <w:t>மீறக்கூடாது</w:t>
            </w:r>
            <w:r w:rsidRPr="00001455">
              <w:rPr>
                <w:rFonts w:ascii="Vijaya" w:eastAsia="Arial Unicode MS" w:hAnsi="Vijaya" w:cs="Vijaya"/>
                <w:cs/>
                <w:lang w:bidi="ta-IN"/>
              </w:rPr>
              <w:t>.</w:t>
            </w:r>
          </w:p>
        </w:tc>
      </w:tr>
    </w:tbl>
    <w:p w14:paraId="2DF2E93A" w14:textId="77777777" w:rsidR="00F76DAC" w:rsidRDefault="00F76DAC" w:rsidP="001D00D6">
      <w:pPr>
        <w:rPr>
          <w:rFonts w:asciiTheme="minorBidi" w:eastAsia="Arial Unicode MS" w:hAnsiTheme="minorBidi" w:cstheme="minorBidi"/>
        </w:rPr>
      </w:pPr>
    </w:p>
    <w:p w14:paraId="5AEA2AAA" w14:textId="77777777" w:rsidR="00F76DAC" w:rsidRDefault="00F76DAC" w:rsidP="006C19F5">
      <w:pPr>
        <w:ind w:left="-426"/>
        <w:rPr>
          <w:rFonts w:asciiTheme="minorBidi" w:eastAsia="Arial Unicode MS" w:hAnsiTheme="minorBidi" w:cstheme="minorBidi"/>
        </w:rPr>
      </w:pPr>
    </w:p>
    <w:p w14:paraId="6473985E" w14:textId="77777777" w:rsidR="00F76DAC" w:rsidRDefault="00F76DAC" w:rsidP="006C19F5">
      <w:pPr>
        <w:ind w:left="-426"/>
        <w:rPr>
          <w:rFonts w:asciiTheme="minorBidi" w:eastAsia="Arial Unicode MS" w:hAnsiTheme="minorBidi" w:cstheme="minorBid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873983" w:rsidRPr="006A48A7" w14:paraId="0C714718" w14:textId="1CF24070" w:rsidTr="00EA52A4">
        <w:trPr>
          <w:trHeight w:val="589"/>
        </w:trPr>
        <w:tc>
          <w:tcPr>
            <w:tcW w:w="7343" w:type="dxa"/>
            <w:shd w:val="clear" w:color="auto" w:fill="auto"/>
            <w:vAlign w:val="center"/>
          </w:tcPr>
          <w:p w14:paraId="41A93B78" w14:textId="77777777" w:rsidR="00873983" w:rsidRPr="00114677" w:rsidRDefault="00873983" w:rsidP="00873983">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343" w:type="dxa"/>
            <w:vAlign w:val="center"/>
          </w:tcPr>
          <w:p w14:paraId="149EC921" w14:textId="6AA1AEBC" w:rsidR="00873983" w:rsidRPr="009E4A57" w:rsidRDefault="00873983" w:rsidP="00873983">
            <w:pPr>
              <w:autoSpaceDE w:val="0"/>
              <w:autoSpaceDN w:val="0"/>
              <w:adjustRightInd w:val="0"/>
              <w:jc w:val="both"/>
              <w:rPr>
                <w:rFonts w:asciiTheme="minorBidi" w:eastAsia="SimSun" w:hAnsiTheme="minorBidi" w:cstheme="minorBidi"/>
                <w:b/>
                <w:bCs/>
                <w:snapToGrid/>
                <w:lang w:eastAsia="en-AU"/>
              </w:rPr>
            </w:pPr>
            <w:r w:rsidRPr="00C643FE">
              <w:rPr>
                <w:rFonts w:ascii="Vijaya" w:eastAsia="Arial Unicode MS" w:hAnsi="Vijaya" w:cs="Vijaya"/>
                <w:b/>
                <w:bCs/>
                <w:sz w:val="26"/>
                <w:szCs w:val="26"/>
                <w:cs/>
                <w:lang w:bidi="ta-IN"/>
              </w:rPr>
              <w:t>என்னென்ன மாறாமல் அப்படியே இருக்கும்</w:t>
            </w:r>
          </w:p>
        </w:tc>
      </w:tr>
      <w:tr w:rsidR="00873983" w:rsidRPr="006A48A7" w14:paraId="5325B9FA" w14:textId="2A96B28F" w:rsidTr="00EA52A4">
        <w:trPr>
          <w:trHeight w:val="838"/>
        </w:trPr>
        <w:tc>
          <w:tcPr>
            <w:tcW w:w="7343" w:type="dxa"/>
            <w:shd w:val="clear" w:color="auto" w:fill="auto"/>
            <w:vAlign w:val="center"/>
          </w:tcPr>
          <w:p w14:paraId="70C12042" w14:textId="2D9896AC" w:rsidR="00873983" w:rsidRPr="00114677" w:rsidRDefault="00873983" w:rsidP="00873983">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w:t>
            </w:r>
            <w:r>
              <w:rPr>
                <w:rFonts w:asciiTheme="minorBidi" w:eastAsia="SimSun" w:hAnsiTheme="minorBidi" w:cstheme="minorBidi"/>
                <w:b/>
                <w:bCs/>
                <w:snapToGrid/>
                <w:lang w:eastAsia="en-AU"/>
              </w:rPr>
              <w:t>2</w:t>
            </w:r>
            <w:r w:rsidRPr="009E4A57">
              <w:rPr>
                <w:rFonts w:asciiTheme="minorBidi" w:eastAsia="SimSun" w:hAnsiTheme="minorBidi" w:cstheme="minorBidi"/>
                <w:snapToGrid/>
                <w:lang w:eastAsia="en-AU"/>
              </w:rPr>
              <w:t> remain in place, in particular:</w:t>
            </w:r>
          </w:p>
        </w:tc>
        <w:tc>
          <w:tcPr>
            <w:tcW w:w="7343" w:type="dxa"/>
            <w:vAlign w:val="center"/>
          </w:tcPr>
          <w:p w14:paraId="724CDAEF" w14:textId="11AF44DA" w:rsidR="00873983" w:rsidRPr="009E4A57" w:rsidRDefault="00873983" w:rsidP="00873983">
            <w:pPr>
              <w:autoSpaceDE w:val="0"/>
              <w:autoSpaceDN w:val="0"/>
              <w:adjustRightInd w:val="0"/>
              <w:jc w:val="both"/>
              <w:rPr>
                <w:rFonts w:asciiTheme="minorBidi" w:eastAsia="SimSun" w:hAnsiTheme="minorBidi" w:cstheme="minorBidi"/>
                <w:snapToGrid/>
                <w:lang w:eastAsia="en-AU"/>
              </w:rPr>
            </w:pPr>
            <w:r w:rsidRPr="00C643FE">
              <w:rPr>
                <w:rFonts w:ascii="Vijaya" w:eastAsia="Arial Unicode MS" w:hAnsi="Vijaya" w:cs="Vijaya"/>
                <w:b/>
                <w:bCs/>
                <w:sz w:val="26"/>
                <w:szCs w:val="26"/>
                <w:cs/>
                <w:lang w:bidi="ta-IN"/>
              </w:rPr>
              <w:t>படிமுறை</w:t>
            </w:r>
            <w:r w:rsidRPr="00001455">
              <w:rPr>
                <w:rFonts w:ascii="Vijaya" w:eastAsia="Arial Unicode MS" w:hAnsi="Vijaya" w:cs="Vijaya"/>
                <w:b/>
                <w:bCs/>
                <w:sz w:val="26"/>
                <w:szCs w:val="26"/>
                <w:cs/>
                <w:lang w:bidi="ta-IN"/>
              </w:rPr>
              <w:t xml:space="preserve"> </w:t>
            </w:r>
            <w:r w:rsidRPr="00001455">
              <w:rPr>
                <w:rFonts w:ascii="Vijaya" w:eastAsia="Arial Unicode MS" w:hAnsi="Vijaya" w:cs="Vijaya"/>
                <w:b/>
                <w:bCs/>
                <w:sz w:val="26"/>
                <w:szCs w:val="26"/>
              </w:rPr>
              <w:t>3.</w:t>
            </w:r>
            <w:r w:rsidR="004C0994" w:rsidRPr="00001455">
              <w:rPr>
                <w:rFonts w:ascii="Vijaya" w:eastAsia="Arial Unicode MS" w:hAnsi="Vijaya" w:cs="Vijaya"/>
                <w:b/>
                <w:bCs/>
                <w:sz w:val="26"/>
                <w:szCs w:val="26"/>
              </w:rPr>
              <w:t>2</w:t>
            </w:r>
            <w:r w:rsidRPr="00001455">
              <w:rPr>
                <w:rFonts w:ascii="Vijaya" w:eastAsia="Arial Unicode MS" w:hAnsi="Vijaya" w:cs="Vijaya"/>
                <w:b/>
                <w:bCs/>
                <w:sz w:val="26"/>
                <w:szCs w:val="26"/>
              </w:rPr>
              <w:t xml:space="preserve"> </w:t>
            </w:r>
            <w:r w:rsidRPr="00C643FE">
              <w:rPr>
                <w:rFonts w:ascii="Vijaya" w:eastAsia="Arial Unicode MS" w:hAnsi="Vijaya" w:cs="Vijaya"/>
                <w:sz w:val="26"/>
                <w:szCs w:val="26"/>
                <w:cs/>
                <w:lang w:bidi="ta-IN"/>
              </w:rPr>
              <w:t>இன் கீழ் உள்ள முன்னைய அனைத்து விதிமுறைகளும்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குறிப்பாக:</w:t>
            </w:r>
          </w:p>
        </w:tc>
      </w:tr>
      <w:tr w:rsidR="00873983" w:rsidRPr="006A48A7" w14:paraId="53C1B89C" w14:textId="0977EB81" w:rsidTr="001D00D6">
        <w:trPr>
          <w:trHeight w:val="563"/>
        </w:trPr>
        <w:tc>
          <w:tcPr>
            <w:tcW w:w="7343" w:type="dxa"/>
            <w:shd w:val="clear" w:color="auto" w:fill="auto"/>
            <w:vAlign w:val="center"/>
          </w:tcPr>
          <w:p w14:paraId="654FA26C" w14:textId="4F93B4BF" w:rsidR="00873983" w:rsidRDefault="00873983" w:rsidP="00873983">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No limit on household </w:t>
            </w:r>
            <w:r>
              <w:rPr>
                <w:rFonts w:asciiTheme="minorBidi" w:eastAsia="SimSun" w:hAnsiTheme="minorBidi" w:cstheme="minorBidi"/>
                <w:snapToGrid/>
                <w:lang w:eastAsia="en-AU"/>
              </w:rPr>
              <w:t>gatherings.</w:t>
            </w:r>
          </w:p>
          <w:p w14:paraId="30E0E919" w14:textId="72A59B00" w:rsidR="00873983" w:rsidRDefault="00873983" w:rsidP="00873983">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All gatherings can have up to 500 people. To hold gatherings greater than 500, an exemption in accordance with the </w:t>
            </w:r>
            <w:hyperlink r:id="rId16"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is required. </w:t>
            </w:r>
          </w:p>
          <w:p w14:paraId="7CFB3BD1" w14:textId="77777777" w:rsidR="00873983" w:rsidRPr="00AA4476" w:rsidRDefault="00873983" w:rsidP="00873983">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Patrons can stand while eating and drinking in outdoor spaces but must continue to be seated indoors if they are consuming alcohol.</w:t>
            </w:r>
          </w:p>
          <w:p w14:paraId="2B0CF0C7" w14:textId="7E9E58DB" w:rsidR="00873983" w:rsidRPr="00EE0F86" w:rsidRDefault="00873983" w:rsidP="00873983">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No temporary modifications can be made to venues.</w:t>
            </w:r>
          </w:p>
          <w:p w14:paraId="1DD9920F" w14:textId="3F5B4258" w:rsidR="00873983" w:rsidRPr="009E4A57" w:rsidRDefault="00873983" w:rsidP="00873983">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CBD23BE" w14:textId="4FC0631C" w:rsidR="00873983" w:rsidRDefault="00873983" w:rsidP="00873983">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Where relevant, </w:t>
            </w:r>
            <w:r>
              <w:rPr>
                <w:rFonts w:asciiTheme="minorBidi" w:eastAsia="SimSun" w:hAnsiTheme="minorBidi" w:cstheme="minorBidi"/>
                <w:snapToGrid/>
                <w:lang w:eastAsia="en-AU"/>
              </w:rPr>
              <w:t xml:space="preserve">specific business categories are required to develop and follow a </w:t>
            </w:r>
            <w:hyperlink r:id="rId17" w:history="1">
              <w:r w:rsidRPr="00AA4476">
                <w:rPr>
                  <w:rStyle w:val="Hyperlink"/>
                  <w:rFonts w:asciiTheme="minorBidi" w:eastAsia="SimSun" w:hAnsiTheme="minorBidi" w:cstheme="minorBidi"/>
                  <w:snapToGrid/>
                  <w:lang w:eastAsia="en-AU"/>
                </w:rPr>
                <w:t>COVID Safety Plan</w:t>
              </w:r>
            </w:hyperlink>
            <w:r>
              <w:rPr>
                <w:rFonts w:asciiTheme="minorBidi" w:eastAsia="SimSun" w:hAnsiTheme="minorBidi" w:cstheme="minorBidi"/>
                <w:snapToGrid/>
                <w:lang w:eastAsia="en-AU"/>
              </w:rPr>
              <w:t xml:space="preserve">.  </w:t>
            </w:r>
          </w:p>
          <w:p w14:paraId="29F09630" w14:textId="3090298F" w:rsidR="00873983" w:rsidRPr="00114677" w:rsidRDefault="00873983" w:rsidP="00873983">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For further industry-specific information on restrictions currently in effect, refer to the </w:t>
            </w:r>
            <w:hyperlink r:id="rId18" w:history="1">
              <w:r w:rsidRPr="00EE0F86">
                <w:rPr>
                  <w:rStyle w:val="Hyperlink"/>
                  <w:rFonts w:asciiTheme="minorBidi" w:eastAsia="SimSun" w:hAnsiTheme="minorBidi" w:cstheme="minorBidi"/>
                  <w:snapToGrid/>
                  <w:lang w:eastAsia="en-AU"/>
                </w:rPr>
                <w:t>Business and Work sections</w:t>
              </w:r>
            </w:hyperlink>
            <w:r>
              <w:rPr>
                <w:rFonts w:asciiTheme="minorBidi" w:eastAsia="SimSun" w:hAnsiTheme="minorBidi" w:cstheme="minorBidi"/>
                <w:snapToGrid/>
                <w:lang w:eastAsia="en-AU"/>
              </w:rPr>
              <w:t xml:space="preserve">. </w:t>
            </w:r>
          </w:p>
        </w:tc>
        <w:tc>
          <w:tcPr>
            <w:tcW w:w="7343" w:type="dxa"/>
            <w:vAlign w:val="center"/>
          </w:tcPr>
          <w:p w14:paraId="420C50E6" w14:textId="0B2EE2EE" w:rsidR="00873983" w:rsidRDefault="004C0994" w:rsidP="00EF0BDB">
            <w:pPr>
              <w:pStyle w:val="ListParagraph"/>
              <w:numPr>
                <w:ilvl w:val="0"/>
                <w:numId w:val="39"/>
              </w:numPr>
              <w:rPr>
                <w:rFonts w:ascii="Vijaya" w:eastAsia="Arial Unicode MS" w:hAnsi="Vijaya" w:cs="Vijaya"/>
                <w:sz w:val="26"/>
                <w:szCs w:val="26"/>
              </w:rPr>
            </w:pPr>
            <w:r w:rsidRPr="004C0994">
              <w:rPr>
                <w:rFonts w:ascii="Vijaya" w:eastAsia="Arial Unicode MS" w:hAnsi="Vijaya" w:cs="Vijaya" w:hint="cs"/>
                <w:sz w:val="26"/>
                <w:szCs w:val="26"/>
                <w:cs/>
                <w:lang w:bidi="ta-IN"/>
              </w:rPr>
              <w:t>வீடுகளில்</w:t>
            </w:r>
            <w:r w:rsidRPr="004C0994">
              <w:rPr>
                <w:rFonts w:ascii="Vijaya" w:eastAsia="Arial Unicode MS" w:hAnsi="Vijaya" w:cs="Vijaya"/>
                <w:sz w:val="26"/>
                <w:szCs w:val="26"/>
                <w:cs/>
                <w:lang w:bidi="ta-IN"/>
              </w:rPr>
              <w:t xml:space="preserve"> </w:t>
            </w:r>
            <w:r w:rsidRPr="004C0994">
              <w:rPr>
                <w:rFonts w:ascii="Vijaya" w:eastAsia="Arial Unicode MS" w:hAnsi="Vijaya" w:cs="Vijaya" w:hint="cs"/>
                <w:sz w:val="26"/>
                <w:szCs w:val="26"/>
                <w:cs/>
                <w:lang w:bidi="ta-IN"/>
              </w:rPr>
              <w:t>ஒன்றுகூடுவோரின்</w:t>
            </w:r>
            <w:r w:rsidRPr="004C0994">
              <w:rPr>
                <w:rFonts w:ascii="Vijaya" w:eastAsia="Arial Unicode MS" w:hAnsi="Vijaya" w:cs="Vijaya"/>
                <w:sz w:val="26"/>
                <w:szCs w:val="26"/>
                <w:cs/>
                <w:lang w:bidi="ta-IN"/>
              </w:rPr>
              <w:t xml:space="preserve"> </w:t>
            </w:r>
            <w:r w:rsidR="00873983" w:rsidRPr="00C643FE">
              <w:rPr>
                <w:rFonts w:ascii="Vijaya" w:eastAsia="Arial Unicode MS" w:hAnsi="Vijaya" w:cs="Vijaya"/>
                <w:sz w:val="26"/>
                <w:szCs w:val="26"/>
                <w:cs/>
                <w:lang w:bidi="ta-IN"/>
              </w:rPr>
              <w:t>எண்ணிக்கைக்கு வரம்பு இல்லை.</w:t>
            </w:r>
          </w:p>
          <w:p w14:paraId="6677B863" w14:textId="77777777" w:rsidR="00EF0BDB" w:rsidRPr="000E7A89" w:rsidRDefault="00EF0BDB" w:rsidP="00EF0BDB">
            <w:pPr>
              <w:pStyle w:val="ListParagraph"/>
              <w:numPr>
                <w:ilvl w:val="0"/>
                <w:numId w:val="39"/>
              </w:numPr>
              <w:rPr>
                <w:rFonts w:ascii="Vijaya" w:eastAsia="Arial Unicode MS" w:hAnsi="Vijaya" w:cs="Vijaya"/>
              </w:rPr>
            </w:pPr>
            <w:r w:rsidRPr="000E7A89">
              <w:rPr>
                <w:rFonts w:ascii="Vijaya" w:eastAsia="Arial Unicode MS" w:hAnsi="Vijaya" w:cs="Vijaya" w:hint="cs"/>
                <w:cs/>
                <w:lang w:bidi="ta-IN"/>
              </w:rPr>
              <w:t>ஒன்றுகூடல்கள்</w:t>
            </w:r>
            <w:r w:rsidRPr="000E7A89">
              <w:rPr>
                <w:rFonts w:ascii="Vijaya" w:eastAsia="Arial Unicode MS" w:hAnsi="Vijaya" w:cs="Vijaya"/>
                <w:cs/>
                <w:lang w:bidi="ta-IN"/>
              </w:rPr>
              <w:t xml:space="preserve"> </w:t>
            </w:r>
            <w:r w:rsidRPr="000E7A89">
              <w:rPr>
                <w:rFonts w:ascii="Vijaya" w:eastAsia="Arial Unicode MS" w:hAnsi="Vijaya" w:cs="Vijaya" w:hint="cs"/>
                <w:cs/>
                <w:lang w:bidi="ta-IN"/>
              </w:rPr>
              <w:t>அனைத்திலும்</w:t>
            </w:r>
            <w:r w:rsidRPr="000E7A89">
              <w:rPr>
                <w:rFonts w:ascii="Vijaya" w:eastAsia="Arial Unicode MS" w:hAnsi="Vijaya" w:cs="Vijaya"/>
                <w:cs/>
                <w:lang w:bidi="ta-IN"/>
              </w:rPr>
              <w:t xml:space="preserve"> </w:t>
            </w:r>
            <w:r w:rsidRPr="000E7A89">
              <w:rPr>
                <w:rFonts w:ascii="Vijaya" w:eastAsia="Arial Unicode MS" w:hAnsi="Vijaya" w:cs="Vijaya"/>
              </w:rPr>
              <w:t>500</w:t>
            </w:r>
            <w:r w:rsidRPr="000E7A89">
              <w:rPr>
                <w:rFonts w:ascii="Vijaya" w:eastAsia="Arial Unicode MS" w:hAnsi="Vijaya" w:cs="Vijaya"/>
                <w:cs/>
                <w:lang w:bidi="ta-IN"/>
              </w:rPr>
              <w:t xml:space="preserve"> </w:t>
            </w:r>
            <w:r w:rsidRPr="000E7A89">
              <w:rPr>
                <w:rFonts w:ascii="Vijaya" w:eastAsia="Arial Unicode MS" w:hAnsi="Vijaya" w:cs="Vijaya" w:hint="cs"/>
                <w:cs/>
                <w:lang w:bidi="ta-IN"/>
              </w:rPr>
              <w:t>பேர்</w:t>
            </w:r>
            <w:r w:rsidRPr="000E7A89">
              <w:rPr>
                <w:rFonts w:ascii="Vijaya" w:eastAsia="Arial Unicode MS" w:hAnsi="Vijaya" w:cs="Vijaya"/>
                <w:cs/>
                <w:lang w:bidi="ta-IN"/>
              </w:rPr>
              <w:t xml:space="preserve"> </w:t>
            </w:r>
            <w:r w:rsidRPr="000E7A89">
              <w:rPr>
                <w:rFonts w:ascii="Vijaya" w:eastAsia="Arial Unicode MS" w:hAnsi="Vijaya" w:cs="Vijaya" w:hint="cs"/>
                <w:cs/>
                <w:lang w:bidi="ta-IN"/>
              </w:rPr>
              <w:t>வரை</w:t>
            </w:r>
            <w:r w:rsidRPr="000E7A89">
              <w:rPr>
                <w:rFonts w:ascii="Vijaya" w:eastAsia="Arial Unicode MS" w:hAnsi="Vijaya" w:cs="Vijaya"/>
                <w:cs/>
                <w:lang w:bidi="ta-IN"/>
              </w:rPr>
              <w:t xml:space="preserve"> </w:t>
            </w:r>
            <w:r w:rsidRPr="000E7A89">
              <w:rPr>
                <w:rFonts w:ascii="Vijaya" w:eastAsia="Arial Unicode MS" w:hAnsi="Vijaya" w:cs="Vijaya" w:hint="cs"/>
                <w:cs/>
                <w:lang w:bidi="ta-IN"/>
              </w:rPr>
              <w:t>கலந்துகொள்ளலாம்</w:t>
            </w:r>
            <w:r w:rsidRPr="000E7A89">
              <w:rPr>
                <w:rFonts w:ascii="Vijaya" w:eastAsia="Arial Unicode MS" w:hAnsi="Vijaya" w:cs="Vijaya"/>
                <w:cs/>
                <w:lang w:bidi="ta-IN"/>
              </w:rPr>
              <w:t>.</w:t>
            </w:r>
          </w:p>
          <w:p w14:paraId="58483DCD" w14:textId="6E4E5EB2" w:rsidR="00EF0BDB" w:rsidRDefault="00EF0BDB" w:rsidP="00001455">
            <w:pPr>
              <w:pStyle w:val="ListParagraph"/>
              <w:rPr>
                <w:rFonts w:ascii="Vijaya" w:eastAsia="Arial Unicode MS" w:hAnsi="Vijaya" w:cs="Vijaya"/>
                <w:sz w:val="26"/>
                <w:szCs w:val="26"/>
              </w:rPr>
            </w:pPr>
            <w:r w:rsidRPr="00EF0BDB">
              <w:rPr>
                <w:rFonts w:ascii="Vijaya" w:eastAsia="Arial Unicode MS" w:hAnsi="Vijaya" w:cs="Vijaya"/>
                <w:sz w:val="26"/>
                <w:szCs w:val="26"/>
              </w:rPr>
              <w:t xml:space="preserve">500 </w:t>
            </w:r>
            <w:r w:rsidRPr="00EF0BDB">
              <w:rPr>
                <w:rFonts w:ascii="Vijaya" w:eastAsia="Arial Unicode MS" w:hAnsi="Vijaya" w:cs="Vijaya" w:hint="cs"/>
                <w:sz w:val="26"/>
                <w:szCs w:val="26"/>
                <w:cs/>
                <w:lang w:bidi="ta-IN"/>
              </w:rPr>
              <w:t>க்கும்</w:t>
            </w:r>
            <w:r w:rsidRPr="00EF0BDB">
              <w:rPr>
                <w:rFonts w:ascii="Vijaya" w:eastAsia="Arial Unicode MS" w:hAnsi="Vijaya" w:cs="Vijaya"/>
                <w:sz w:val="26"/>
                <w:szCs w:val="26"/>
                <w:cs/>
                <w:lang w:bidi="ta-IN"/>
              </w:rPr>
              <w:t xml:space="preserve"> </w:t>
            </w:r>
            <w:r w:rsidRPr="00EF0BDB">
              <w:rPr>
                <w:rFonts w:ascii="Vijaya" w:eastAsia="Arial Unicode MS" w:hAnsi="Vijaya" w:cs="Vijaya" w:hint="cs"/>
                <w:sz w:val="26"/>
                <w:szCs w:val="26"/>
                <w:cs/>
                <w:lang w:bidi="ta-IN"/>
              </w:rPr>
              <w:t>அதிகமானோருடன்</w:t>
            </w:r>
            <w:r w:rsidRPr="00EF0BDB">
              <w:rPr>
                <w:rFonts w:ascii="Vijaya" w:eastAsia="Arial Unicode MS" w:hAnsi="Vijaya" w:cs="Vijaya"/>
                <w:sz w:val="26"/>
                <w:szCs w:val="26"/>
                <w:cs/>
                <w:lang w:bidi="ta-IN"/>
              </w:rPr>
              <w:t xml:space="preserve"> </w:t>
            </w:r>
            <w:r w:rsidRPr="00EF0BDB">
              <w:rPr>
                <w:rFonts w:ascii="Vijaya" w:eastAsia="Arial Unicode MS" w:hAnsi="Vijaya" w:cs="Vijaya" w:hint="cs"/>
                <w:sz w:val="26"/>
                <w:szCs w:val="26"/>
                <w:cs/>
                <w:lang w:bidi="ta-IN"/>
              </w:rPr>
              <w:t>ஒன்றுகூடல்களை</w:t>
            </w:r>
            <w:r w:rsidRPr="00EF0BDB">
              <w:rPr>
                <w:rFonts w:ascii="Vijaya" w:eastAsia="Arial Unicode MS" w:hAnsi="Vijaya" w:cs="Vijaya"/>
                <w:sz w:val="26"/>
                <w:szCs w:val="26"/>
                <w:cs/>
                <w:lang w:bidi="ta-IN"/>
              </w:rPr>
              <w:t xml:space="preserve"> </w:t>
            </w:r>
            <w:r w:rsidRPr="00EF0BDB">
              <w:rPr>
                <w:rFonts w:ascii="Vijaya" w:eastAsia="Arial Unicode MS" w:hAnsi="Vijaya" w:cs="Vijaya" w:hint="cs"/>
                <w:sz w:val="26"/>
                <w:szCs w:val="26"/>
                <w:cs/>
                <w:lang w:bidi="ta-IN"/>
              </w:rPr>
              <w:t>நடத்த</w:t>
            </w:r>
            <w:r>
              <w:rPr>
                <w:rFonts w:ascii="Vijaya" w:eastAsia="Arial Unicode MS" w:hAnsi="Vijaya" w:cs="Vijaya"/>
                <w:sz w:val="26"/>
                <w:szCs w:val="26"/>
                <w:lang w:bidi="ta-IN"/>
              </w:rPr>
              <w:t xml:space="preserve">, </w:t>
            </w:r>
            <w:r w:rsidRPr="00EF0BDB">
              <w:rPr>
                <w:rFonts w:ascii="Vijaya" w:eastAsia="Arial Unicode MS" w:hAnsi="Vijaya" w:cs="Vijaya"/>
                <w:sz w:val="26"/>
                <w:szCs w:val="26"/>
                <w:cs/>
                <w:lang w:bidi="ta-IN"/>
              </w:rPr>
              <w:t xml:space="preserve"> </w:t>
            </w:r>
            <w:hyperlink r:id="rId19" w:history="1">
              <w:r w:rsidRPr="002B6D56">
                <w:rPr>
                  <w:rStyle w:val="Hyperlink"/>
                  <w:rFonts w:asciiTheme="minorBidi" w:eastAsia="SimSun" w:hAnsiTheme="minorBidi" w:cstheme="minorBidi"/>
                  <w:snapToGrid/>
                  <w:lang w:eastAsia="en-AU"/>
                </w:rPr>
                <w:t>COVID Safe Event Protocol</w:t>
              </w:r>
            </w:hyperlink>
            <w:r w:rsidRPr="00EF0BDB">
              <w:rPr>
                <w:rFonts w:ascii="Vijaya" w:eastAsia="Arial Unicode MS" w:hAnsi="Vijaya" w:cs="Vijaya" w:hint="cs"/>
                <w:sz w:val="26"/>
                <w:szCs w:val="26"/>
                <w:cs/>
                <w:lang w:bidi="ta-IN"/>
              </w:rPr>
              <w:t>க்கு</w:t>
            </w:r>
            <w:r w:rsidRPr="00EF0BDB">
              <w:rPr>
                <w:rFonts w:ascii="Vijaya" w:eastAsia="Arial Unicode MS" w:hAnsi="Vijaya" w:cs="Vijaya"/>
                <w:sz w:val="26"/>
                <w:szCs w:val="26"/>
                <w:cs/>
                <w:lang w:bidi="ta-IN"/>
              </w:rPr>
              <w:t xml:space="preserve"> </w:t>
            </w:r>
            <w:r w:rsidRPr="00EF0BDB">
              <w:rPr>
                <w:rFonts w:ascii="Vijaya" w:eastAsia="Arial Unicode MS" w:hAnsi="Vijaya" w:cs="Vijaya" w:hint="cs"/>
                <w:sz w:val="26"/>
                <w:szCs w:val="26"/>
                <w:cs/>
                <w:lang w:bidi="ta-IN"/>
              </w:rPr>
              <w:t>ஏற்ப</w:t>
            </w:r>
            <w:r w:rsidRPr="00EF0BDB">
              <w:rPr>
                <w:rFonts w:ascii="Vijaya" w:eastAsia="Arial Unicode MS" w:hAnsi="Vijaya" w:cs="Vijaya"/>
                <w:sz w:val="26"/>
                <w:szCs w:val="26"/>
                <w:cs/>
                <w:lang w:bidi="ta-IN"/>
              </w:rPr>
              <w:t xml:space="preserve"> </w:t>
            </w:r>
            <w:r>
              <w:rPr>
                <w:rFonts w:ascii="Vijaya" w:eastAsia="Arial Unicode MS" w:hAnsi="Vijaya" w:cs="Vijaya" w:hint="cs"/>
                <w:sz w:val="26"/>
                <w:szCs w:val="26"/>
                <w:cs/>
                <w:lang w:bidi="ta-IN"/>
              </w:rPr>
              <w:t>விதிவில</w:t>
            </w:r>
            <w:r w:rsidRPr="00EF0BDB">
              <w:rPr>
                <w:rFonts w:ascii="Vijaya" w:eastAsia="Arial Unicode MS" w:hAnsi="Vijaya" w:cs="Vijaya" w:hint="cs"/>
                <w:sz w:val="26"/>
                <w:szCs w:val="26"/>
                <w:cs/>
                <w:lang w:bidi="ta-IN"/>
              </w:rPr>
              <w:t>க்கு</w:t>
            </w:r>
            <w:r w:rsidRPr="00EF0BDB">
              <w:rPr>
                <w:rFonts w:ascii="Vijaya" w:eastAsia="Arial Unicode MS" w:hAnsi="Vijaya" w:cs="Vijaya"/>
                <w:sz w:val="26"/>
                <w:szCs w:val="26"/>
                <w:cs/>
                <w:lang w:bidi="ta-IN"/>
              </w:rPr>
              <w:t xml:space="preserve"> </w:t>
            </w:r>
            <w:r w:rsidRPr="00EF0BDB">
              <w:rPr>
                <w:rFonts w:ascii="Vijaya" w:eastAsia="Arial Unicode MS" w:hAnsi="Vijaya" w:cs="Vijaya" w:hint="cs"/>
                <w:sz w:val="26"/>
                <w:szCs w:val="26"/>
                <w:cs/>
                <w:lang w:bidi="ta-IN"/>
              </w:rPr>
              <w:t>பெறப்பட</w:t>
            </w:r>
            <w:r w:rsidRPr="00EF0BDB">
              <w:rPr>
                <w:rFonts w:ascii="Vijaya" w:eastAsia="Arial Unicode MS" w:hAnsi="Vijaya" w:cs="Vijaya"/>
                <w:sz w:val="26"/>
                <w:szCs w:val="26"/>
                <w:cs/>
                <w:lang w:bidi="ta-IN"/>
              </w:rPr>
              <w:t xml:space="preserve"> </w:t>
            </w:r>
            <w:r w:rsidRPr="00EF0BDB">
              <w:rPr>
                <w:rFonts w:ascii="Vijaya" w:eastAsia="Arial Unicode MS" w:hAnsi="Vijaya" w:cs="Vijaya" w:hint="cs"/>
                <w:sz w:val="26"/>
                <w:szCs w:val="26"/>
                <w:cs/>
                <w:lang w:bidi="ta-IN"/>
              </w:rPr>
              <w:t>வேண்டும்</w:t>
            </w:r>
          </w:p>
          <w:p w14:paraId="126E9B62" w14:textId="2C85F55A" w:rsidR="008849DF" w:rsidRDefault="008849DF" w:rsidP="008849DF">
            <w:pPr>
              <w:pStyle w:val="ListParagraph"/>
              <w:numPr>
                <w:ilvl w:val="0"/>
                <w:numId w:val="39"/>
              </w:numPr>
              <w:rPr>
                <w:rFonts w:ascii="Vijaya" w:eastAsia="Arial Unicode MS" w:hAnsi="Vijaya" w:cs="Vijaya"/>
                <w:sz w:val="26"/>
                <w:szCs w:val="26"/>
              </w:rPr>
            </w:pPr>
            <w:r w:rsidRPr="008849DF">
              <w:rPr>
                <w:rFonts w:ascii="Vijaya" w:eastAsia="Arial Unicode MS" w:hAnsi="Vijaya" w:cs="Vijaya" w:hint="cs"/>
                <w:sz w:val="26"/>
                <w:szCs w:val="26"/>
                <w:cs/>
                <w:lang w:bidi="ta-IN"/>
              </w:rPr>
              <w:t>வெளிப்புற</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இடங்களில்</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சாப்பிடும்போதும்</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குடிக்கும்போதும்</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வாடிக்கையாளர்கள்</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நிற்க</w:t>
            </w:r>
            <w:r w:rsidRPr="008849DF">
              <w:rPr>
                <w:rFonts w:ascii="Vijaya" w:eastAsia="Arial Unicode MS" w:hAnsi="Vijaya" w:cs="Vijaya"/>
                <w:sz w:val="26"/>
                <w:szCs w:val="26"/>
                <w:cs/>
                <w:lang w:bidi="ta-IN"/>
              </w:rPr>
              <w:t xml:space="preserve"> </w:t>
            </w:r>
            <w:r>
              <w:rPr>
                <w:rFonts w:ascii="Vijaya" w:eastAsia="Arial Unicode MS" w:hAnsi="Vijaya" w:cs="Vijaya" w:hint="cs"/>
                <w:sz w:val="26"/>
                <w:szCs w:val="26"/>
                <w:cs/>
                <w:lang w:bidi="ta-IN"/>
              </w:rPr>
              <w:t>முடியும்</w:t>
            </w:r>
            <w:r>
              <w:rPr>
                <w:rFonts w:ascii="Vijaya" w:eastAsia="Arial Unicode MS" w:hAnsi="Vijaya" w:cs="Vijaya"/>
                <w:sz w:val="26"/>
                <w:szCs w:val="26"/>
                <w:lang w:bidi="ta-IN"/>
              </w:rPr>
              <w:t>,</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ஆனால்</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உட்புற</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இடங்களில்</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அவர்கள்</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மது</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அருந்தினால்</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தொடர்ந்தும்</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அமர்ந்திருக்க</w:t>
            </w:r>
            <w:r w:rsidRPr="008849DF">
              <w:rPr>
                <w:rFonts w:ascii="Vijaya" w:eastAsia="Arial Unicode MS" w:hAnsi="Vijaya" w:cs="Vijaya"/>
                <w:sz w:val="26"/>
                <w:szCs w:val="26"/>
                <w:cs/>
                <w:lang w:bidi="ta-IN"/>
              </w:rPr>
              <w:t xml:space="preserve"> </w:t>
            </w:r>
            <w:r w:rsidRPr="008849DF">
              <w:rPr>
                <w:rFonts w:ascii="Vijaya" w:eastAsia="Arial Unicode MS" w:hAnsi="Vijaya" w:cs="Vijaya" w:hint="cs"/>
                <w:sz w:val="26"/>
                <w:szCs w:val="26"/>
                <w:cs/>
                <w:lang w:bidi="ta-IN"/>
              </w:rPr>
              <w:t>வேண்டும்</w:t>
            </w:r>
            <w:r w:rsidRPr="008849DF">
              <w:rPr>
                <w:rFonts w:ascii="Vijaya" w:eastAsia="Arial Unicode MS" w:hAnsi="Vijaya" w:cs="Vijaya"/>
                <w:sz w:val="26"/>
                <w:szCs w:val="26"/>
                <w:cs/>
                <w:lang w:bidi="ta-IN"/>
              </w:rPr>
              <w:t>.</w:t>
            </w:r>
          </w:p>
          <w:p w14:paraId="2A2248C6" w14:textId="3D5F9F86" w:rsidR="008849DF" w:rsidRPr="00533A53" w:rsidRDefault="00A402A4" w:rsidP="00533A53">
            <w:pPr>
              <w:pStyle w:val="ListParagraph"/>
              <w:numPr>
                <w:ilvl w:val="0"/>
                <w:numId w:val="39"/>
              </w:numPr>
              <w:rPr>
                <w:rFonts w:ascii="Vijaya" w:eastAsia="Arial Unicode MS" w:hAnsi="Vijaya" w:cs="Vijaya"/>
                <w:sz w:val="26"/>
                <w:szCs w:val="26"/>
              </w:rPr>
            </w:pPr>
            <w:r w:rsidRPr="00A402A4">
              <w:rPr>
                <w:rFonts w:ascii="Vijaya" w:eastAsia="Arial Unicode MS" w:hAnsi="Vijaya" w:cs="Vijaya" w:hint="cs"/>
                <w:sz w:val="26"/>
                <w:szCs w:val="26"/>
                <w:cs/>
                <w:lang w:bidi="ta-IN"/>
              </w:rPr>
              <w:t>இடங்களில்</w:t>
            </w:r>
            <w:r w:rsidRPr="00A402A4">
              <w:rPr>
                <w:rFonts w:ascii="Vijaya" w:eastAsia="Arial Unicode MS" w:hAnsi="Vijaya" w:cs="Vijaya"/>
                <w:sz w:val="26"/>
                <w:szCs w:val="26"/>
                <w:cs/>
                <w:lang w:bidi="ta-IN"/>
              </w:rPr>
              <w:t xml:space="preserve"> </w:t>
            </w:r>
            <w:r w:rsidRPr="00A402A4">
              <w:rPr>
                <w:rFonts w:ascii="Vijaya" w:eastAsia="Arial Unicode MS" w:hAnsi="Vijaya" w:cs="Vijaya" w:hint="cs"/>
                <w:sz w:val="26"/>
                <w:szCs w:val="26"/>
                <w:cs/>
                <w:lang w:bidi="ta-IN"/>
              </w:rPr>
              <w:t>தற்காலிக</w:t>
            </w:r>
            <w:r w:rsidRPr="00A402A4">
              <w:rPr>
                <w:rFonts w:ascii="Vijaya" w:eastAsia="Arial Unicode MS" w:hAnsi="Vijaya" w:cs="Vijaya"/>
                <w:sz w:val="26"/>
                <w:szCs w:val="26"/>
                <w:cs/>
                <w:lang w:bidi="ta-IN"/>
              </w:rPr>
              <w:t xml:space="preserve"> </w:t>
            </w:r>
            <w:r w:rsidRPr="00A402A4">
              <w:rPr>
                <w:rFonts w:ascii="Vijaya" w:eastAsia="Arial Unicode MS" w:hAnsi="Vijaya" w:cs="Vijaya" w:hint="cs"/>
                <w:sz w:val="26"/>
                <w:szCs w:val="26"/>
                <w:cs/>
                <w:lang w:bidi="ta-IN"/>
              </w:rPr>
              <w:t>மாற்றங்கள்</w:t>
            </w:r>
            <w:r w:rsidRPr="00A402A4">
              <w:rPr>
                <w:rFonts w:ascii="Vijaya" w:eastAsia="Arial Unicode MS" w:hAnsi="Vijaya" w:cs="Vijaya"/>
                <w:sz w:val="26"/>
                <w:szCs w:val="26"/>
                <w:cs/>
                <w:lang w:bidi="ta-IN"/>
              </w:rPr>
              <w:t xml:space="preserve"> </w:t>
            </w:r>
            <w:r w:rsidRPr="00A402A4">
              <w:rPr>
                <w:rFonts w:ascii="Vijaya" w:eastAsia="Arial Unicode MS" w:hAnsi="Vijaya" w:cs="Vijaya" w:hint="cs"/>
                <w:sz w:val="26"/>
                <w:szCs w:val="26"/>
                <w:cs/>
                <w:lang w:bidi="ta-IN"/>
              </w:rPr>
              <w:t>எதுவும்</w:t>
            </w:r>
            <w:r w:rsidRPr="00A402A4">
              <w:rPr>
                <w:rFonts w:ascii="Vijaya" w:eastAsia="Arial Unicode MS" w:hAnsi="Vijaya" w:cs="Vijaya"/>
                <w:sz w:val="26"/>
                <w:szCs w:val="26"/>
                <w:cs/>
                <w:lang w:bidi="ta-IN"/>
              </w:rPr>
              <w:t xml:space="preserve"> </w:t>
            </w:r>
            <w:r w:rsidRPr="00A402A4">
              <w:rPr>
                <w:rFonts w:ascii="Vijaya" w:eastAsia="Arial Unicode MS" w:hAnsi="Vijaya" w:cs="Vijaya" w:hint="cs"/>
                <w:sz w:val="26"/>
                <w:szCs w:val="26"/>
                <w:cs/>
                <w:lang w:bidi="ta-IN"/>
              </w:rPr>
              <w:t>செய்ய</w:t>
            </w:r>
            <w:r w:rsidRPr="00A402A4">
              <w:rPr>
                <w:rFonts w:ascii="Vijaya" w:eastAsia="Arial Unicode MS" w:hAnsi="Vijaya" w:cs="Vijaya"/>
                <w:sz w:val="26"/>
                <w:szCs w:val="26"/>
                <w:cs/>
                <w:lang w:bidi="ta-IN"/>
              </w:rPr>
              <w:t xml:space="preserve"> </w:t>
            </w:r>
            <w:r w:rsidRPr="00A402A4">
              <w:rPr>
                <w:rFonts w:ascii="Vijaya" w:eastAsia="Arial Unicode MS" w:hAnsi="Vijaya" w:cs="Vijaya" w:hint="cs"/>
                <w:sz w:val="26"/>
                <w:szCs w:val="26"/>
                <w:cs/>
                <w:lang w:bidi="ta-IN"/>
              </w:rPr>
              <w:t>முடியாது</w:t>
            </w:r>
            <w:r w:rsidRPr="00A402A4">
              <w:rPr>
                <w:rFonts w:ascii="Vijaya" w:eastAsia="Arial Unicode MS" w:hAnsi="Vijaya" w:cs="Vijaya"/>
                <w:sz w:val="26"/>
                <w:szCs w:val="26"/>
                <w:cs/>
                <w:lang w:bidi="ta-IN"/>
              </w:rPr>
              <w:t>.</w:t>
            </w:r>
          </w:p>
          <w:p w14:paraId="6D886331" w14:textId="77777777" w:rsidR="00873983" w:rsidRPr="00C643FE" w:rsidRDefault="00873983" w:rsidP="00EF0BDB">
            <w:pPr>
              <w:pStyle w:val="ListParagraph"/>
              <w:numPr>
                <w:ilvl w:val="0"/>
                <w:numId w:val="39"/>
              </w:numPr>
              <w:rPr>
                <w:rFonts w:ascii="Vijaya" w:eastAsia="Arial Unicode MS" w:hAnsi="Vijaya" w:cs="Vijaya"/>
                <w:sz w:val="26"/>
                <w:szCs w:val="26"/>
                <w:lang w:bidi="ta-IN"/>
              </w:rPr>
            </w:pPr>
            <w:r w:rsidRPr="00C643FE">
              <w:rPr>
                <w:rFonts w:ascii="Vijaya" w:eastAsia="Arial Unicode MS" w:hAnsi="Vijaya" w:cs="Vijaya"/>
                <w:sz w:val="26"/>
                <w:szCs w:val="26"/>
                <w:cs/>
                <w:lang w:bidi="ta-IN"/>
              </w:rPr>
              <w:t>அனைத்து இடங்களும்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வசதிகளும்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வணிகங்களும் தாம் அனுமதிக்கக்கூடிய அதிகபட்ச வாடிக்கையாளர்களின் எண்ணிக்கையை தத்தம் நுழைவாயில்களிலும்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தனித்தனியாக பயன்படுத்தக்கூடிய ஒவ்வொரு இடத்திலும் கட்டாயம் தெளிவாகக் குறிப்பிட வேண்டும்.</w:t>
            </w:r>
          </w:p>
          <w:p w14:paraId="1C572269" w14:textId="16712F12" w:rsidR="00533A53" w:rsidRPr="00533A53" w:rsidRDefault="00873983" w:rsidP="00533A53">
            <w:pPr>
              <w:numPr>
                <w:ilvl w:val="0"/>
                <w:numId w:val="39"/>
              </w:numPr>
              <w:autoSpaceDE w:val="0"/>
              <w:autoSpaceDN w:val="0"/>
              <w:adjustRightInd w:val="0"/>
              <w:jc w:val="both"/>
              <w:rPr>
                <w:rFonts w:ascii="Vijaya" w:eastAsia="Arial Unicode MS" w:hAnsi="Vijaya" w:cs="Vijaya"/>
                <w:sz w:val="26"/>
                <w:szCs w:val="26"/>
              </w:rPr>
            </w:pPr>
            <w:r w:rsidRPr="00C643FE">
              <w:rPr>
                <w:rFonts w:ascii="Vijaya" w:eastAsia="Arial Unicode MS" w:hAnsi="Vijaya" w:cs="Vijaya"/>
                <w:sz w:val="26"/>
                <w:szCs w:val="26"/>
                <w:cs/>
                <w:lang w:bidi="ta-IN"/>
              </w:rPr>
              <w:t>பொருத்தமான இடத்தில்</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சில குறிப்பிட்ட வணிகப் பிரிவுகள் </w:t>
            </w:r>
            <w:r w:rsidR="00533A53">
              <w:rPr>
                <w:rFonts w:ascii="Vijaya" w:eastAsia="Arial Unicode MS" w:hAnsi="Vijaya" w:cs="Vijaya"/>
                <w:sz w:val="26"/>
                <w:szCs w:val="26"/>
                <w:lang w:bidi="ta-IN"/>
              </w:rPr>
              <w:t xml:space="preserve"> </w:t>
            </w:r>
            <w:hyperlink r:id="rId20" w:history="1">
              <w:r w:rsidR="00533A53" w:rsidRPr="00AA4476">
                <w:rPr>
                  <w:rStyle w:val="Hyperlink"/>
                  <w:rFonts w:asciiTheme="minorBidi" w:eastAsia="SimSun" w:hAnsiTheme="minorBidi" w:cstheme="minorBidi"/>
                  <w:snapToGrid/>
                  <w:lang w:eastAsia="en-AU"/>
                </w:rPr>
                <w:t>COVID Safety Plan</w:t>
              </w:r>
            </w:hyperlink>
            <w:r w:rsidR="00533A53">
              <w:rPr>
                <w:rFonts w:asciiTheme="minorBidi" w:eastAsia="SimSun" w:hAnsiTheme="minorBidi" w:cstheme="minorBidi"/>
                <w:snapToGrid/>
                <w:lang w:eastAsia="en-AU"/>
              </w:rPr>
              <w:t xml:space="preserve"> </w:t>
            </w:r>
            <w:r w:rsidR="00533A53">
              <w:rPr>
                <w:rFonts w:ascii="Vijaya" w:eastAsia="Arial Unicode MS" w:hAnsi="Vijaya" w:cs="Vijaya" w:hint="cs"/>
                <w:sz w:val="26"/>
                <w:szCs w:val="26"/>
                <w:cs/>
                <w:lang w:bidi="ta-IN"/>
              </w:rPr>
              <w:t>ஐ</w:t>
            </w:r>
            <w:r w:rsidR="00533A53">
              <w:rPr>
                <w:rFonts w:ascii="Vijaya" w:eastAsia="Arial Unicode MS" w:hAnsi="Vijaya" w:cs="Vijaya"/>
                <w:sz w:val="26"/>
                <w:szCs w:val="26"/>
                <w:lang w:bidi="ta-IN"/>
              </w:rPr>
              <w:t xml:space="preserve"> </w:t>
            </w:r>
            <w:r w:rsidR="00533A53" w:rsidRPr="00533A53">
              <w:rPr>
                <w:rFonts w:ascii="Vijaya" w:eastAsia="Arial Unicode MS" w:hAnsi="Vijaya" w:cs="Vijaya" w:hint="cs"/>
                <w:sz w:val="26"/>
                <w:szCs w:val="26"/>
                <w:cs/>
                <w:lang w:bidi="ta-IN"/>
              </w:rPr>
              <w:t>உருவாக்கி</w:t>
            </w:r>
            <w:r w:rsidR="00533A53" w:rsidRPr="00533A53">
              <w:rPr>
                <w:rFonts w:ascii="Vijaya" w:eastAsia="Arial Unicode MS" w:hAnsi="Vijaya" w:cs="Vijaya"/>
                <w:sz w:val="26"/>
                <w:szCs w:val="26"/>
                <w:cs/>
                <w:lang w:bidi="ta-IN"/>
              </w:rPr>
              <w:t xml:space="preserve"> </w:t>
            </w:r>
            <w:r w:rsidR="00533A53" w:rsidRPr="00533A53">
              <w:rPr>
                <w:rFonts w:ascii="Vijaya" w:eastAsia="Arial Unicode MS" w:hAnsi="Vijaya" w:cs="Vijaya" w:hint="cs"/>
                <w:sz w:val="26"/>
                <w:szCs w:val="26"/>
                <w:cs/>
                <w:lang w:bidi="ta-IN"/>
              </w:rPr>
              <w:t>பின்பற்ற</w:t>
            </w:r>
            <w:r w:rsidR="00533A53" w:rsidRPr="00533A53">
              <w:rPr>
                <w:rFonts w:ascii="Vijaya" w:eastAsia="Arial Unicode MS" w:hAnsi="Vijaya" w:cs="Vijaya"/>
                <w:sz w:val="26"/>
                <w:szCs w:val="26"/>
                <w:cs/>
                <w:lang w:bidi="ta-IN"/>
              </w:rPr>
              <w:t xml:space="preserve"> </w:t>
            </w:r>
            <w:r w:rsidR="00533A53" w:rsidRPr="00533A53">
              <w:rPr>
                <w:rFonts w:ascii="Vijaya" w:eastAsia="Arial Unicode MS" w:hAnsi="Vijaya" w:cs="Vijaya" w:hint="cs"/>
                <w:sz w:val="26"/>
                <w:szCs w:val="26"/>
                <w:cs/>
                <w:lang w:bidi="ta-IN"/>
              </w:rPr>
              <w:t>வேண்டும்</w:t>
            </w:r>
            <w:r w:rsidR="00533A53" w:rsidRPr="00533A53">
              <w:rPr>
                <w:rFonts w:ascii="Vijaya" w:eastAsia="Arial Unicode MS" w:hAnsi="Vijaya" w:cs="Vijaya"/>
                <w:sz w:val="26"/>
                <w:szCs w:val="26"/>
                <w:cs/>
                <w:lang w:bidi="ta-IN"/>
              </w:rPr>
              <w:t>.</w:t>
            </w:r>
          </w:p>
          <w:p w14:paraId="58925DE6" w14:textId="359FA075" w:rsidR="00873983" w:rsidRPr="009E4A57" w:rsidRDefault="00533A53" w:rsidP="00533A53">
            <w:pPr>
              <w:numPr>
                <w:ilvl w:val="0"/>
                <w:numId w:val="39"/>
              </w:numPr>
              <w:autoSpaceDE w:val="0"/>
              <w:autoSpaceDN w:val="0"/>
              <w:adjustRightInd w:val="0"/>
              <w:jc w:val="both"/>
              <w:rPr>
                <w:rFonts w:asciiTheme="minorBidi" w:eastAsia="SimSun" w:hAnsiTheme="minorBidi" w:cstheme="minorBidi"/>
                <w:snapToGrid/>
                <w:lang w:eastAsia="en-AU"/>
              </w:rPr>
            </w:pPr>
            <w:r w:rsidRPr="00533A53">
              <w:rPr>
                <w:rFonts w:ascii="Vijaya" w:eastAsia="Arial Unicode MS" w:hAnsi="Vijaya" w:cs="Vijaya" w:hint="cs"/>
                <w:sz w:val="26"/>
                <w:szCs w:val="26"/>
                <w:cs/>
                <w:lang w:bidi="ta-IN"/>
              </w:rPr>
              <w:t>தற்போது</w:t>
            </w:r>
            <w:r w:rsidRPr="00533A53">
              <w:rPr>
                <w:rFonts w:ascii="Vijaya" w:eastAsia="Arial Unicode MS" w:hAnsi="Vijaya" w:cs="Vijaya"/>
                <w:sz w:val="26"/>
                <w:szCs w:val="26"/>
                <w:cs/>
                <w:lang w:bidi="ta-IN"/>
              </w:rPr>
              <w:t xml:space="preserve"> </w:t>
            </w:r>
            <w:r w:rsidRPr="00533A53">
              <w:rPr>
                <w:rFonts w:ascii="Vijaya" w:eastAsia="Arial Unicode MS" w:hAnsi="Vijaya" w:cs="Vijaya" w:hint="cs"/>
                <w:sz w:val="26"/>
                <w:szCs w:val="26"/>
                <w:cs/>
                <w:lang w:bidi="ta-IN"/>
              </w:rPr>
              <w:t>நடைமுறையில்</w:t>
            </w:r>
            <w:r w:rsidRPr="00533A53">
              <w:rPr>
                <w:rFonts w:ascii="Vijaya" w:eastAsia="Arial Unicode MS" w:hAnsi="Vijaya" w:cs="Vijaya"/>
                <w:sz w:val="26"/>
                <w:szCs w:val="26"/>
                <w:cs/>
                <w:lang w:bidi="ta-IN"/>
              </w:rPr>
              <w:t xml:space="preserve"> </w:t>
            </w:r>
            <w:r w:rsidRPr="00533A53">
              <w:rPr>
                <w:rFonts w:ascii="Vijaya" w:eastAsia="Arial Unicode MS" w:hAnsi="Vijaya" w:cs="Vijaya" w:hint="cs"/>
                <w:sz w:val="26"/>
                <w:szCs w:val="26"/>
                <w:cs/>
                <w:lang w:bidi="ta-IN"/>
              </w:rPr>
              <w:t>உள்ள</w:t>
            </w:r>
            <w:r w:rsidRPr="00533A53">
              <w:rPr>
                <w:rFonts w:ascii="Vijaya" w:eastAsia="Arial Unicode MS" w:hAnsi="Vijaya" w:cs="Vijaya"/>
                <w:sz w:val="26"/>
                <w:szCs w:val="26"/>
                <w:cs/>
                <w:lang w:bidi="ta-IN"/>
              </w:rPr>
              <w:t xml:space="preserve"> </w:t>
            </w:r>
            <w:r w:rsidRPr="00533A53">
              <w:rPr>
                <w:rFonts w:ascii="Vijaya" w:eastAsia="Arial Unicode MS" w:hAnsi="Vijaya" w:cs="Vijaya" w:hint="cs"/>
                <w:sz w:val="26"/>
                <w:szCs w:val="26"/>
                <w:cs/>
                <w:lang w:bidi="ta-IN"/>
              </w:rPr>
              <w:t>கட்டுப்பாடுகள்</w:t>
            </w:r>
            <w:r w:rsidRPr="00533A53">
              <w:rPr>
                <w:rFonts w:ascii="Vijaya" w:eastAsia="Arial Unicode MS" w:hAnsi="Vijaya" w:cs="Vijaya"/>
                <w:sz w:val="26"/>
                <w:szCs w:val="26"/>
                <w:cs/>
                <w:lang w:bidi="ta-IN"/>
              </w:rPr>
              <w:t xml:space="preserve"> </w:t>
            </w:r>
            <w:r w:rsidRPr="00533A53">
              <w:rPr>
                <w:rFonts w:ascii="Vijaya" w:eastAsia="Arial Unicode MS" w:hAnsi="Vijaya" w:cs="Vijaya" w:hint="cs"/>
                <w:sz w:val="26"/>
                <w:szCs w:val="26"/>
                <w:cs/>
                <w:lang w:bidi="ta-IN"/>
              </w:rPr>
              <w:t>குறித்தும்</w:t>
            </w:r>
            <w:r w:rsidRPr="00533A53">
              <w:rPr>
                <w:rFonts w:ascii="Vijaya" w:eastAsia="Arial Unicode MS" w:hAnsi="Vijaya" w:cs="Vijaya"/>
                <w:sz w:val="26"/>
                <w:szCs w:val="26"/>
                <w:cs/>
                <w:lang w:bidi="ta-IN"/>
              </w:rPr>
              <w:t xml:space="preserve"> </w:t>
            </w:r>
            <w:r w:rsidRPr="00533A53">
              <w:rPr>
                <w:rFonts w:ascii="Vijaya" w:eastAsia="Arial Unicode MS" w:hAnsi="Vijaya" w:cs="Vijaya" w:hint="cs"/>
                <w:sz w:val="26"/>
                <w:szCs w:val="26"/>
                <w:cs/>
                <w:lang w:bidi="ta-IN"/>
              </w:rPr>
              <w:t>தொழில்துறை</w:t>
            </w:r>
            <w:r w:rsidRPr="00533A53">
              <w:rPr>
                <w:rFonts w:ascii="Vijaya" w:eastAsia="Arial Unicode MS" w:hAnsi="Vijaya" w:cs="Vijaya"/>
                <w:sz w:val="26"/>
                <w:szCs w:val="26"/>
                <w:cs/>
                <w:lang w:bidi="ta-IN"/>
              </w:rPr>
              <w:t xml:space="preserve"> </w:t>
            </w:r>
            <w:r w:rsidRPr="00533A53">
              <w:rPr>
                <w:rFonts w:ascii="Vijaya" w:eastAsia="Arial Unicode MS" w:hAnsi="Vijaya" w:cs="Vijaya" w:hint="cs"/>
                <w:sz w:val="26"/>
                <w:szCs w:val="26"/>
                <w:cs/>
                <w:lang w:bidi="ta-IN"/>
              </w:rPr>
              <w:t>சார்ந்த</w:t>
            </w:r>
            <w:r w:rsidRPr="00533A53">
              <w:rPr>
                <w:rFonts w:ascii="Vijaya" w:eastAsia="Arial Unicode MS" w:hAnsi="Vijaya" w:cs="Vijaya"/>
                <w:sz w:val="26"/>
                <w:szCs w:val="26"/>
                <w:cs/>
                <w:lang w:bidi="ta-IN"/>
              </w:rPr>
              <w:t xml:space="preserve"> </w:t>
            </w:r>
            <w:r>
              <w:rPr>
                <w:rFonts w:ascii="Vijaya" w:eastAsia="Arial Unicode MS" w:hAnsi="Vijaya" w:cs="Vijaya" w:hint="cs"/>
                <w:sz w:val="26"/>
                <w:szCs w:val="26"/>
                <w:cs/>
                <w:lang w:bidi="ta-IN"/>
              </w:rPr>
              <w:t>தகவல்களுக்கும்</w:t>
            </w:r>
            <w:r>
              <w:rPr>
                <w:rFonts w:ascii="Vijaya" w:eastAsia="Arial Unicode MS" w:hAnsi="Vijaya" w:cs="Vijaya"/>
                <w:sz w:val="26"/>
                <w:szCs w:val="26"/>
                <w:lang w:bidi="ta-IN"/>
              </w:rPr>
              <w:t>,</w:t>
            </w:r>
            <w:r w:rsidRPr="00533A53">
              <w:rPr>
                <w:rFonts w:ascii="Vijaya" w:eastAsia="Arial Unicode MS" w:hAnsi="Vijaya" w:cs="Vijaya"/>
                <w:sz w:val="26"/>
                <w:szCs w:val="26"/>
                <w:cs/>
                <w:lang w:bidi="ta-IN"/>
              </w:rPr>
              <w:t xml:space="preserve"> </w:t>
            </w:r>
            <w:hyperlink r:id="rId21" w:history="1">
              <w:r w:rsidRPr="00EE0F86">
                <w:rPr>
                  <w:rStyle w:val="Hyperlink"/>
                  <w:rFonts w:asciiTheme="minorBidi" w:eastAsia="SimSun" w:hAnsiTheme="minorBidi" w:cstheme="minorBidi"/>
                  <w:snapToGrid/>
                  <w:lang w:eastAsia="en-AU"/>
                </w:rPr>
                <w:t>Business and Work sections</w:t>
              </w:r>
            </w:hyperlink>
            <w:r>
              <w:rPr>
                <w:rFonts w:asciiTheme="minorBidi" w:eastAsia="SimSun" w:hAnsiTheme="minorBidi" w:cstheme="minorBidi"/>
                <w:snapToGrid/>
                <w:lang w:eastAsia="en-AU"/>
              </w:rPr>
              <w:t xml:space="preserve"> </w:t>
            </w:r>
            <w:r>
              <w:rPr>
                <w:rFonts w:ascii="Vijaya" w:eastAsia="Arial Unicode MS" w:hAnsi="Vijaya" w:cs="Vijaya" w:hint="cs"/>
                <w:sz w:val="26"/>
                <w:szCs w:val="26"/>
                <w:cs/>
                <w:lang w:bidi="ta-IN"/>
              </w:rPr>
              <w:t>ஐ</w:t>
            </w:r>
            <w:r w:rsidRPr="00533A53">
              <w:rPr>
                <w:rFonts w:ascii="Vijaya" w:eastAsia="Arial Unicode MS" w:hAnsi="Vijaya" w:cs="Vijaya" w:hint="cs"/>
                <w:sz w:val="26"/>
                <w:szCs w:val="26"/>
                <w:cs/>
                <w:lang w:bidi="ta-IN"/>
              </w:rPr>
              <w:t xml:space="preserve"> ப்</w:t>
            </w:r>
            <w:r w:rsidRPr="00533A53">
              <w:rPr>
                <w:rFonts w:ascii="Vijaya" w:eastAsia="Arial Unicode MS" w:hAnsi="Vijaya" w:cs="Vijaya"/>
                <w:sz w:val="26"/>
                <w:szCs w:val="26"/>
                <w:cs/>
                <w:lang w:bidi="ta-IN"/>
              </w:rPr>
              <w:t xml:space="preserve"> </w:t>
            </w:r>
            <w:r w:rsidRPr="00533A53">
              <w:rPr>
                <w:rFonts w:ascii="Vijaya" w:eastAsia="Arial Unicode MS" w:hAnsi="Vijaya" w:cs="Vijaya" w:hint="cs"/>
                <w:sz w:val="26"/>
                <w:szCs w:val="26"/>
                <w:cs/>
                <w:lang w:bidi="ta-IN"/>
              </w:rPr>
              <w:t>பார்க்கவும்</w:t>
            </w:r>
            <w:r w:rsidRPr="00533A53">
              <w:rPr>
                <w:rFonts w:ascii="Vijaya" w:eastAsia="Arial Unicode MS" w:hAnsi="Vijaya" w:cs="Vijaya"/>
                <w:sz w:val="26"/>
                <w:szCs w:val="26"/>
                <w:cs/>
                <w:lang w:bidi="ta-IN"/>
              </w:rPr>
              <w:t>.</w:t>
            </w:r>
          </w:p>
        </w:tc>
      </w:tr>
    </w:tbl>
    <w:p w14:paraId="66650360" w14:textId="77777777" w:rsidR="00C85493" w:rsidRDefault="00C85493" w:rsidP="001D00D6">
      <w:pPr>
        <w:rPr>
          <w:rFonts w:asciiTheme="minorBidi" w:eastAsia="Arial Unicode MS" w:hAnsiTheme="minorBidi" w:cstheme="minorBidi"/>
        </w:rPr>
      </w:pPr>
      <w:bookmarkStart w:id="1" w:name="_GoBack"/>
      <w:bookmarkEnd w:id="1"/>
    </w:p>
    <w:p w14:paraId="4C3F6087" w14:textId="77777777" w:rsidR="00F76DAC" w:rsidRDefault="00F76DAC" w:rsidP="006C19F5">
      <w:pPr>
        <w:ind w:left="-426"/>
        <w:rPr>
          <w:rFonts w:asciiTheme="minorBidi" w:eastAsia="Arial Unicode MS" w:hAnsiTheme="minorBidi" w:cstheme="minorBidi"/>
        </w:rPr>
      </w:pPr>
    </w:p>
    <w:p w14:paraId="3666EF0A" w14:textId="77777777" w:rsidR="00F76DAC" w:rsidRDefault="00F76DAC" w:rsidP="006C19F5">
      <w:pPr>
        <w:ind w:left="-426"/>
        <w:rPr>
          <w:rFonts w:asciiTheme="minorBidi" w:eastAsia="Arial Unicode MS" w:hAnsiTheme="minorBidi" w:cstheme="minorBid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873983" w:rsidRPr="006A48A7" w14:paraId="42862433" w14:textId="7C8D1D62" w:rsidTr="00AE6939">
        <w:trPr>
          <w:trHeight w:val="595"/>
        </w:trPr>
        <w:tc>
          <w:tcPr>
            <w:tcW w:w="7343" w:type="dxa"/>
            <w:shd w:val="clear" w:color="auto" w:fill="auto"/>
            <w:vAlign w:val="center"/>
          </w:tcPr>
          <w:p w14:paraId="25ED1DDD" w14:textId="77777777" w:rsidR="00873983" w:rsidRPr="00114677" w:rsidRDefault="00873983" w:rsidP="00873983">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t>We all need to continue to be responsible</w:t>
            </w:r>
          </w:p>
        </w:tc>
        <w:tc>
          <w:tcPr>
            <w:tcW w:w="7343" w:type="dxa"/>
            <w:vAlign w:val="center"/>
          </w:tcPr>
          <w:p w14:paraId="4CAD36EE" w14:textId="2EACDEFC" w:rsidR="00873983" w:rsidRPr="00F76DAC" w:rsidRDefault="00873983" w:rsidP="00873983">
            <w:pPr>
              <w:autoSpaceDE w:val="0"/>
              <w:autoSpaceDN w:val="0"/>
              <w:adjustRightInd w:val="0"/>
              <w:ind w:left="22"/>
              <w:jc w:val="both"/>
              <w:rPr>
                <w:rFonts w:asciiTheme="minorBidi" w:eastAsia="SimSun" w:hAnsiTheme="minorBidi" w:cstheme="minorBidi"/>
                <w:b/>
                <w:bCs/>
                <w:snapToGrid/>
                <w:lang w:eastAsia="en-AU"/>
              </w:rPr>
            </w:pPr>
            <w:r w:rsidRPr="00C643FE">
              <w:rPr>
                <w:rFonts w:ascii="Vijaya" w:eastAsia="Arial Unicode MS" w:hAnsi="Vijaya" w:cs="Vijaya"/>
                <w:b/>
                <w:bCs/>
                <w:sz w:val="26"/>
                <w:szCs w:val="26"/>
                <w:cs/>
                <w:lang w:bidi="ta-IN"/>
              </w:rPr>
              <w:t>நாம் அனைவரும் தொடர்ந்து பொறுப்புடன் நடந்துகொள்ள வேண்டும்</w:t>
            </w:r>
          </w:p>
        </w:tc>
      </w:tr>
      <w:tr w:rsidR="00873983" w:rsidRPr="006A48A7" w14:paraId="73F00644" w14:textId="2C212BE4" w:rsidTr="00AE6939">
        <w:trPr>
          <w:trHeight w:val="800"/>
        </w:trPr>
        <w:tc>
          <w:tcPr>
            <w:tcW w:w="7343" w:type="dxa"/>
            <w:shd w:val="clear" w:color="auto" w:fill="auto"/>
            <w:vAlign w:val="center"/>
          </w:tcPr>
          <w:p w14:paraId="2F278A6D" w14:textId="77777777" w:rsidR="00873983" w:rsidRPr="00114677" w:rsidRDefault="00873983" w:rsidP="00873983">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343" w:type="dxa"/>
            <w:vAlign w:val="center"/>
          </w:tcPr>
          <w:p w14:paraId="0F9DA518" w14:textId="38F33E97" w:rsidR="00873983" w:rsidRPr="00F76DAC" w:rsidRDefault="00873983" w:rsidP="00873983">
            <w:pPr>
              <w:autoSpaceDE w:val="0"/>
              <w:autoSpaceDN w:val="0"/>
              <w:adjustRightInd w:val="0"/>
              <w:ind w:left="22"/>
              <w:jc w:val="both"/>
              <w:rPr>
                <w:rFonts w:asciiTheme="minorBidi" w:eastAsia="SimSun" w:hAnsiTheme="minorBidi" w:cstheme="minorBidi"/>
                <w:snapToGrid/>
                <w:lang w:eastAsia="en-AU"/>
              </w:rPr>
            </w:pPr>
            <w:r w:rsidRPr="00C643FE">
              <w:rPr>
                <w:rFonts w:ascii="Vijaya" w:eastAsia="Arial Unicode MS" w:hAnsi="Vijaya" w:cs="Vijaya"/>
                <w:snapToGrid/>
                <w:sz w:val="26"/>
                <w:szCs w:val="26"/>
                <w:lang w:eastAsia="en-AU"/>
              </w:rPr>
              <w:t>Public Health Directions-</w:t>
            </w:r>
            <w:r w:rsidRPr="00C643FE">
              <w:rPr>
                <w:rFonts w:ascii="Vijaya" w:eastAsia="Arial Unicode MS" w:hAnsi="Vijaya" w:cs="Vijaya"/>
                <w:sz w:val="26"/>
                <w:szCs w:val="26"/>
                <w:cs/>
                <w:lang w:bidi="ta-IN"/>
              </w:rPr>
              <w:t>இன் கீழ் நடைமுறைப்படுத்தப்படும் நிபந்தனைகளுக்கு கட்டுப்படுவது வணிகங்களின் பொறுப்பு மட்டுமல்ல - அவை அனைத்து கன்பராவாசிகளினதும் பொறுப்பாகும்</w:t>
            </w:r>
            <w:r w:rsidRPr="00C643FE">
              <w:rPr>
                <w:rFonts w:ascii="Vijaya" w:eastAsia="Arial Unicode MS" w:hAnsi="Vijaya" w:cs="Vijaya"/>
                <w:sz w:val="26"/>
                <w:szCs w:val="26"/>
                <w:lang w:bidi="ta-IN"/>
              </w:rPr>
              <w:t>.</w:t>
            </w:r>
          </w:p>
        </w:tc>
      </w:tr>
      <w:tr w:rsidR="00873983" w:rsidRPr="006A48A7" w14:paraId="740D89AF" w14:textId="2DD34656" w:rsidTr="00AE6939">
        <w:trPr>
          <w:trHeight w:val="1124"/>
        </w:trPr>
        <w:tc>
          <w:tcPr>
            <w:tcW w:w="7343" w:type="dxa"/>
            <w:shd w:val="clear" w:color="auto" w:fill="auto"/>
            <w:vAlign w:val="center"/>
          </w:tcPr>
          <w:p w14:paraId="5A2D51F1" w14:textId="77777777" w:rsidR="00873983" w:rsidRPr="00114677" w:rsidRDefault="00873983" w:rsidP="00873983">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343" w:type="dxa"/>
            <w:vAlign w:val="center"/>
          </w:tcPr>
          <w:p w14:paraId="1D3E2910" w14:textId="66B506E9" w:rsidR="00873983" w:rsidRPr="00F76DAC" w:rsidRDefault="00873983" w:rsidP="00873983">
            <w:pPr>
              <w:autoSpaceDE w:val="0"/>
              <w:autoSpaceDN w:val="0"/>
              <w:adjustRightInd w:val="0"/>
              <w:ind w:left="22"/>
              <w:jc w:val="both"/>
              <w:rPr>
                <w:rFonts w:asciiTheme="minorBidi" w:eastAsia="SimSun" w:hAnsiTheme="minorBidi" w:cstheme="minorBidi"/>
                <w:snapToGrid/>
                <w:lang w:eastAsia="en-AU"/>
              </w:rPr>
            </w:pPr>
            <w:r w:rsidRPr="00C643FE">
              <w:rPr>
                <w:rFonts w:ascii="Vijaya" w:eastAsia="Arial Unicode MS" w:hAnsi="Vijaya" w:cs="Vijaya"/>
                <w:sz w:val="26"/>
                <w:szCs w:val="26"/>
                <w:cs/>
                <w:lang w:eastAsia="en-AU" w:bidi="ta-IN"/>
              </w:rPr>
              <w:t>வீட்டில் ஆட்கள் இருக்கும்போது</w:t>
            </w:r>
            <w:r w:rsidRPr="00C643FE">
              <w:rPr>
                <w:rFonts w:ascii="Vijaya" w:eastAsia="Arial Unicode MS" w:hAnsi="Vijaya" w:cs="Vijaya"/>
                <w:sz w:val="26"/>
                <w:szCs w:val="26"/>
                <w:lang w:eastAsia="en-AU" w:bidi="ta-IN"/>
              </w:rPr>
              <w:t>,</w:t>
            </w:r>
            <w:r w:rsidRPr="00C643FE">
              <w:rPr>
                <w:rFonts w:ascii="Vijaya" w:eastAsia="Arial Unicode MS" w:hAnsi="Vijaya" w:cs="Vijaya"/>
                <w:sz w:val="26"/>
                <w:szCs w:val="26"/>
                <w:cs/>
                <w:lang w:eastAsia="en-AU" w:bidi="ta-IN"/>
              </w:rPr>
              <w:t xml:space="preserve"> நாம் விவேகத்துடன் நடந்துகொள்வதுடன் நமக்கான  சொந்த கட்டுப்பாட்டு நடவடிக்கைகளை பின்பற்ற வேண்டும். நமது வீட்டில் யார் இருக்கிறார்கள்</w:t>
            </w:r>
            <w:r w:rsidRPr="00C643FE">
              <w:rPr>
                <w:rFonts w:ascii="Vijaya" w:eastAsia="Arial Unicode MS" w:hAnsi="Vijaya" w:cs="Vijaya"/>
                <w:sz w:val="26"/>
                <w:szCs w:val="26"/>
                <w:lang w:eastAsia="en-AU" w:bidi="ta-IN"/>
              </w:rPr>
              <w:t>,</w:t>
            </w:r>
            <w:r w:rsidRPr="00C643FE">
              <w:rPr>
                <w:rFonts w:ascii="Vijaya" w:eastAsia="Arial Unicode MS" w:hAnsi="Vijaya" w:cs="Vijaya"/>
                <w:sz w:val="26"/>
                <w:szCs w:val="26"/>
                <w:cs/>
                <w:lang w:eastAsia="en-AU" w:bidi="ta-IN"/>
              </w:rPr>
              <w:t xml:space="preserve"> எந்த நேரத்தில் இருக்கிறார்கள் என்பதை அறிந்து கொள்வதை</w:t>
            </w:r>
            <w:r w:rsidRPr="00C643FE">
              <w:rPr>
                <w:rFonts w:ascii="Vijaya" w:eastAsia="Arial Unicode MS" w:hAnsi="Vijaya" w:cs="Vijaya"/>
                <w:sz w:val="26"/>
                <w:szCs w:val="26"/>
                <w:cs/>
                <w:lang w:bidi="ta-IN"/>
              </w:rPr>
              <w:t>யும்</w:t>
            </w:r>
            <w:r w:rsidRPr="00C643FE">
              <w:rPr>
                <w:rFonts w:ascii="Vijaya" w:eastAsia="Arial Unicode MS" w:hAnsi="Vijaya" w:cs="Vijaya"/>
                <w:sz w:val="26"/>
                <w:szCs w:val="26"/>
                <w:lang w:eastAsia="en-AU" w:bidi="ta-IN"/>
              </w:rPr>
              <w:t xml:space="preserve"> </w:t>
            </w:r>
            <w:r w:rsidRPr="00C643FE">
              <w:rPr>
                <w:rFonts w:ascii="Vijaya" w:eastAsia="Arial Unicode MS" w:hAnsi="Vijaya" w:cs="Vijaya"/>
                <w:sz w:val="26"/>
                <w:szCs w:val="26"/>
                <w:cs/>
                <w:lang w:eastAsia="en-AU" w:bidi="ta-IN"/>
              </w:rPr>
              <w:t xml:space="preserve"> </w:t>
            </w:r>
            <w:proofErr w:type="spellStart"/>
            <w:r w:rsidRPr="00C643FE">
              <w:rPr>
                <w:rFonts w:ascii="Vijaya" w:eastAsia="Arial Unicode MS" w:hAnsi="Vijaya" w:cs="Vijaya"/>
                <w:sz w:val="26"/>
                <w:szCs w:val="26"/>
                <w:lang w:eastAsia="en-AU"/>
              </w:rPr>
              <w:t>COVIDSafe</w:t>
            </w:r>
            <w:proofErr w:type="spellEnd"/>
            <w:r w:rsidRPr="00C643FE">
              <w:rPr>
                <w:rFonts w:ascii="Vijaya" w:eastAsia="Arial Unicode MS" w:hAnsi="Vijaya" w:cs="Vijaya"/>
                <w:sz w:val="26"/>
                <w:szCs w:val="26"/>
                <w:lang w:eastAsia="en-AU"/>
              </w:rPr>
              <w:t xml:space="preserve"> app</w:t>
            </w:r>
            <w:r w:rsidRPr="00C643FE">
              <w:rPr>
                <w:rFonts w:ascii="Vijaya" w:eastAsia="Arial Unicode MS" w:hAnsi="Vijaya" w:cs="Vijaya"/>
                <w:sz w:val="26"/>
                <w:szCs w:val="26"/>
                <w:cs/>
                <w:lang w:eastAsia="en-AU" w:bidi="ta-IN"/>
              </w:rPr>
              <w:t xml:space="preserve"> ஐ</w:t>
            </w:r>
            <w:r w:rsidRPr="00C643FE">
              <w:rPr>
                <w:rFonts w:ascii="Vijaya" w:eastAsia="Arial Unicode MS" w:hAnsi="Vijaya" w:cs="Vijaya"/>
                <w:sz w:val="26"/>
                <w:szCs w:val="26"/>
                <w:cs/>
                <w:lang w:bidi="ta-IN"/>
              </w:rPr>
              <w:t xml:space="preserve"> தரவிறக்குவதையும்</w:t>
            </w:r>
            <w:r w:rsidRPr="00C643FE">
              <w:rPr>
                <w:rFonts w:ascii="Vijaya" w:eastAsia="Arial Unicode MS" w:hAnsi="Vijaya" w:cs="Vijaya"/>
                <w:sz w:val="26"/>
                <w:szCs w:val="26"/>
                <w:lang w:bidi="ta-IN"/>
              </w:rPr>
              <w:t xml:space="preserve"> </w:t>
            </w:r>
            <w:r w:rsidRPr="00C643FE">
              <w:rPr>
                <w:rFonts w:ascii="Vijaya" w:eastAsia="Arial Unicode MS" w:hAnsi="Vijaya" w:cs="Vijaya"/>
                <w:sz w:val="26"/>
                <w:szCs w:val="26"/>
                <w:cs/>
                <w:lang w:eastAsia="en-AU" w:bidi="ta-IN"/>
              </w:rPr>
              <w:t xml:space="preserve">இது உட்படுத்துகிறது. </w:t>
            </w:r>
          </w:p>
        </w:tc>
      </w:tr>
      <w:tr w:rsidR="001D21BD" w:rsidRPr="006A48A7" w14:paraId="5E4A6513" w14:textId="74B9F9CA" w:rsidTr="00AE6939">
        <w:trPr>
          <w:trHeight w:val="1124"/>
        </w:trPr>
        <w:tc>
          <w:tcPr>
            <w:tcW w:w="7343" w:type="dxa"/>
            <w:shd w:val="clear" w:color="auto" w:fill="auto"/>
            <w:vAlign w:val="center"/>
          </w:tcPr>
          <w:p w14:paraId="453DB12F" w14:textId="375969A4" w:rsidR="001D21BD" w:rsidRPr="00F76DAC" w:rsidRDefault="001D21BD" w:rsidP="001D21BD">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Where required, provide your contact details to venues you visit for contact tracing purposes. Download the </w:t>
            </w:r>
            <w:hyperlink r:id="rId22" w:history="1">
              <w:r w:rsidRPr="00AA4476">
                <w:rPr>
                  <w:rStyle w:val="Hyperlink"/>
                  <w:rFonts w:asciiTheme="minorBidi" w:eastAsia="SimSun" w:hAnsiTheme="minorBidi" w:cstheme="minorBidi"/>
                  <w:snapToGrid/>
                  <w:lang w:eastAsia="en-AU"/>
                </w:rPr>
                <w:t>Check In CBR app</w:t>
              </w:r>
            </w:hyperlink>
            <w:r>
              <w:rPr>
                <w:rFonts w:asciiTheme="minorBidi" w:eastAsia="SimSun" w:hAnsiTheme="minorBidi" w:cstheme="minorBidi"/>
                <w:snapToGrid/>
                <w:lang w:eastAsia="en-AU"/>
              </w:rPr>
              <w:t xml:space="preserve"> and use it at participating venues across Canberra. </w:t>
            </w:r>
          </w:p>
        </w:tc>
        <w:tc>
          <w:tcPr>
            <w:tcW w:w="7343" w:type="dxa"/>
            <w:vAlign w:val="center"/>
          </w:tcPr>
          <w:p w14:paraId="1DB0B651" w14:textId="7D364BA4" w:rsidR="001D21BD" w:rsidRPr="004C3C94" w:rsidRDefault="00E7678D" w:rsidP="00E7678D">
            <w:pPr>
              <w:autoSpaceDE w:val="0"/>
              <w:autoSpaceDN w:val="0"/>
              <w:adjustRightInd w:val="0"/>
              <w:ind w:left="22"/>
              <w:jc w:val="both"/>
              <w:rPr>
                <w:rFonts w:ascii="Vijaya" w:eastAsia="SimSun" w:hAnsi="Vijaya" w:cs="Vijaya"/>
                <w:snapToGrid/>
                <w:sz w:val="26"/>
                <w:szCs w:val="26"/>
                <w:lang w:eastAsia="en-AU"/>
              </w:rPr>
            </w:pPr>
            <w:r w:rsidRPr="004C3C94">
              <w:rPr>
                <w:rFonts w:ascii="Vijaya" w:eastAsia="SimSun" w:hAnsi="Vijaya" w:cs="Vijaya"/>
                <w:snapToGrid/>
                <w:sz w:val="26"/>
                <w:szCs w:val="26"/>
                <w:cs/>
                <w:lang w:eastAsia="en-AU" w:bidi="ta-IN"/>
              </w:rPr>
              <w:t>தொடர்பு தடமறியும் நோக்கங்களுக்காக நீங்கள் செல்லும் இடங்களில் எங்கெல்லாம் தேவைப்படுகிறதோ</w:t>
            </w:r>
            <w:r w:rsidRPr="004C3C94">
              <w:rPr>
                <w:rFonts w:ascii="Vijaya" w:eastAsia="SimSun" w:hAnsi="Vijaya" w:cs="Vijaya"/>
                <w:snapToGrid/>
                <w:sz w:val="26"/>
                <w:szCs w:val="26"/>
                <w:lang w:eastAsia="en-AU" w:bidi="ta-IN"/>
              </w:rPr>
              <w:t xml:space="preserve"> </w:t>
            </w:r>
            <w:r w:rsidR="004C3C94" w:rsidRPr="004C3C94">
              <w:rPr>
                <w:rFonts w:ascii="Vijaya" w:eastAsia="SimSun" w:hAnsi="Vijaya" w:cs="Vijaya" w:hint="cs"/>
                <w:snapToGrid/>
                <w:sz w:val="26"/>
                <w:szCs w:val="26"/>
                <w:cs/>
                <w:lang w:eastAsia="en-AU" w:bidi="ta-IN"/>
              </w:rPr>
              <w:t>அங்கு</w:t>
            </w:r>
            <w:r w:rsidR="004C3C94">
              <w:rPr>
                <w:rFonts w:ascii="Vijaya" w:eastAsia="SimSun" w:hAnsi="Vijaya" w:cs="Vijaya"/>
                <w:snapToGrid/>
                <w:sz w:val="26"/>
                <w:szCs w:val="26"/>
                <w:lang w:eastAsia="en-AU" w:bidi="ta-IN"/>
              </w:rPr>
              <w:t xml:space="preserve"> </w:t>
            </w:r>
            <w:r w:rsidRPr="004C3C94">
              <w:rPr>
                <w:rFonts w:ascii="Vijaya" w:eastAsia="SimSun" w:hAnsi="Vijaya" w:cs="Vijaya"/>
                <w:snapToGrid/>
                <w:sz w:val="26"/>
                <w:szCs w:val="26"/>
                <w:cs/>
                <w:lang w:eastAsia="en-AU" w:bidi="ta-IN"/>
              </w:rPr>
              <w:t xml:space="preserve">உங்கள் தொடர்பு விவரங்களை வழங்கவும். </w:t>
            </w:r>
            <w:hyperlink r:id="rId23" w:history="1">
              <w:r w:rsidR="004C3C94" w:rsidRPr="004C3C94">
                <w:rPr>
                  <w:rStyle w:val="Hyperlink"/>
                  <w:rFonts w:ascii="Vijaya" w:eastAsia="SimSun" w:hAnsi="Vijaya" w:cs="Vijaya"/>
                  <w:snapToGrid/>
                  <w:sz w:val="26"/>
                  <w:szCs w:val="26"/>
                  <w:lang w:eastAsia="en-AU"/>
                </w:rPr>
                <w:t>Check In CBR</w:t>
              </w:r>
            </w:hyperlink>
            <w:r w:rsidRPr="004C3C94">
              <w:rPr>
                <w:rFonts w:ascii="Vijaya" w:eastAsia="SimSun" w:hAnsi="Vijaya" w:cs="Vijaya"/>
                <w:snapToGrid/>
                <w:sz w:val="26"/>
                <w:szCs w:val="26"/>
                <w:lang w:eastAsia="en-AU" w:bidi="ta-IN"/>
              </w:rPr>
              <w:t xml:space="preserve"> </w:t>
            </w:r>
            <w:r w:rsidRPr="004C3C94">
              <w:rPr>
                <w:rFonts w:ascii="Vijaya" w:eastAsia="SimSun" w:hAnsi="Vijaya" w:cs="Vijaya"/>
                <w:snapToGrid/>
                <w:sz w:val="26"/>
                <w:szCs w:val="26"/>
                <w:cs/>
                <w:lang w:eastAsia="en-AU" w:bidi="ta-IN"/>
              </w:rPr>
              <w:t>செயலியைப் பதிவிறக்கி கன்பரா முழுவதும் இது செயற்படுத்தப்படும் இடங்களில் நீங்கள் இதைப் பயன்படுத்தவும்.</w:t>
            </w:r>
          </w:p>
        </w:tc>
      </w:tr>
      <w:tr w:rsidR="00873983" w:rsidRPr="006A48A7" w14:paraId="34E88995" w14:textId="1F4F05B0" w:rsidTr="00AE6939">
        <w:trPr>
          <w:trHeight w:val="1423"/>
        </w:trPr>
        <w:tc>
          <w:tcPr>
            <w:tcW w:w="7343" w:type="dxa"/>
            <w:shd w:val="clear" w:color="auto" w:fill="auto"/>
            <w:vAlign w:val="center"/>
          </w:tcPr>
          <w:p w14:paraId="4667F6D6" w14:textId="59731D77" w:rsidR="00873983" w:rsidRPr="00114677" w:rsidRDefault="00873983" w:rsidP="00873983">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We will </w:t>
            </w:r>
            <w:r w:rsidRPr="00F76DAC">
              <w:rPr>
                <w:rFonts w:asciiTheme="minorBidi" w:eastAsia="SimSun" w:hAnsiTheme="minorBidi" w:cstheme="minorBidi"/>
                <w:snapToGrid/>
                <w:lang w:eastAsia="en-AU"/>
              </w:rPr>
              <w:t>maintain our best lines of defence against the disease by physically distancing, practising good hand and respiratory hygiene, staying home if unwell and getting tested if you have symptoms.</w:t>
            </w:r>
          </w:p>
        </w:tc>
        <w:tc>
          <w:tcPr>
            <w:tcW w:w="7343" w:type="dxa"/>
            <w:vAlign w:val="center"/>
          </w:tcPr>
          <w:p w14:paraId="3599F69F" w14:textId="3EE8F61C" w:rsidR="00873983" w:rsidRPr="00F76DAC" w:rsidDel="00AA4476" w:rsidRDefault="00873983" w:rsidP="00873983">
            <w:pPr>
              <w:autoSpaceDE w:val="0"/>
              <w:autoSpaceDN w:val="0"/>
              <w:adjustRightInd w:val="0"/>
              <w:ind w:left="22"/>
              <w:jc w:val="both"/>
              <w:rPr>
                <w:rFonts w:asciiTheme="minorBidi" w:eastAsia="SimSun" w:hAnsiTheme="minorBidi" w:cstheme="minorBidi"/>
                <w:snapToGrid/>
                <w:lang w:eastAsia="en-AU"/>
              </w:rPr>
            </w:pPr>
            <w:r w:rsidRPr="00C643FE">
              <w:rPr>
                <w:rFonts w:ascii="Vijaya" w:eastAsia="Arial Unicode MS" w:hAnsi="Vijaya" w:cs="Vijaya"/>
                <w:sz w:val="26"/>
                <w:szCs w:val="26"/>
                <w:cs/>
                <w:lang w:bidi="ta-IN"/>
              </w:rPr>
              <w:t>சமூக இடைவெளியைப் பேணுவதன் மூலமும்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நல்ல கை மற்றும் சுவாச சுகாதாரத்தை கடைப்பிடிப்பதன் மூலமும்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உடல்நிலை சரியில்லாமல் இருந்தால் வீட்டிலேயே தங்கி</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அறிகுறிகள் இருந்தால் பரிசோதனை செய்வதன் மூலமும்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நோய்க்கு எதிரான சிறந்த பாதுகாப்</w:t>
            </w:r>
            <w:r w:rsidR="00FC0099">
              <w:rPr>
                <w:rFonts w:ascii="Vijaya" w:eastAsia="Arial Unicode MS" w:hAnsi="Vijaya" w:cs="Vijaya"/>
                <w:sz w:val="26"/>
                <w:szCs w:val="26"/>
                <w:cs/>
                <w:lang w:bidi="ta-IN"/>
              </w:rPr>
              <w:t>பை நாங்கள் தொடர்ந்தும் பே</w:t>
            </w:r>
            <w:r w:rsidR="00FC0099" w:rsidRPr="00FC0099">
              <w:rPr>
                <w:rFonts w:ascii="Vijaya" w:eastAsia="Arial Unicode MS" w:hAnsi="Vijaya" w:cs="Vijaya" w:hint="cs"/>
                <w:sz w:val="26"/>
                <w:szCs w:val="26"/>
                <w:cs/>
                <w:lang w:bidi="ta-IN"/>
              </w:rPr>
              <w:t>ணுவோ</w:t>
            </w:r>
            <w:r w:rsidR="00FC0099" w:rsidRPr="00FC0099">
              <w:rPr>
                <w:rFonts w:ascii="Vijaya" w:eastAsia="Arial Unicode MS" w:hAnsi="Vijaya" w:cs="Vijaya"/>
                <w:sz w:val="26"/>
                <w:szCs w:val="26"/>
                <w:cs/>
                <w:lang w:bidi="ta-IN"/>
              </w:rPr>
              <w:t xml:space="preserve"> </w:t>
            </w:r>
            <w:r w:rsidRPr="00C643FE">
              <w:rPr>
                <w:rFonts w:ascii="Vijaya" w:eastAsia="Arial Unicode MS" w:hAnsi="Vijaya" w:cs="Vijaya"/>
                <w:sz w:val="26"/>
                <w:szCs w:val="26"/>
                <w:cs/>
                <w:lang w:bidi="ta-IN"/>
              </w:rPr>
              <w:t>ம்.</w:t>
            </w:r>
          </w:p>
        </w:tc>
      </w:tr>
      <w:tr w:rsidR="00873983" w:rsidRPr="006A48A7" w14:paraId="29481A86" w14:textId="6E9708C0" w:rsidTr="00AE6939">
        <w:trPr>
          <w:trHeight w:val="975"/>
        </w:trPr>
        <w:tc>
          <w:tcPr>
            <w:tcW w:w="7343" w:type="dxa"/>
            <w:shd w:val="clear" w:color="auto" w:fill="auto"/>
            <w:vAlign w:val="center"/>
          </w:tcPr>
          <w:p w14:paraId="57F2E1E2" w14:textId="77777777" w:rsidR="00873983" w:rsidRPr="00114677" w:rsidRDefault="00873983" w:rsidP="00873983">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343" w:type="dxa"/>
            <w:vAlign w:val="center"/>
          </w:tcPr>
          <w:p w14:paraId="3337A988" w14:textId="63F38C23" w:rsidR="00873983" w:rsidRPr="00F76DAC" w:rsidRDefault="00873983" w:rsidP="00873983">
            <w:pPr>
              <w:autoSpaceDE w:val="0"/>
              <w:autoSpaceDN w:val="0"/>
              <w:adjustRightInd w:val="0"/>
              <w:ind w:left="22"/>
              <w:jc w:val="both"/>
              <w:rPr>
                <w:rFonts w:asciiTheme="minorBidi" w:eastAsia="SimSun" w:hAnsiTheme="minorBidi" w:cstheme="minorBidi"/>
                <w:snapToGrid/>
                <w:lang w:eastAsia="en-AU"/>
              </w:rPr>
            </w:pPr>
            <w:r w:rsidRPr="00C643FE">
              <w:rPr>
                <w:rFonts w:ascii="Vijaya" w:eastAsia="Arial Unicode MS" w:hAnsi="Vijaya" w:cs="Vijaya"/>
                <w:sz w:val="26"/>
                <w:szCs w:val="26"/>
                <w:cs/>
                <w:lang w:bidi="ta-IN"/>
              </w:rPr>
              <w:t>இந்த கொள்கைகள் மாறவில்லை என்பதுடன்</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இவையே  எங்கள் சமூகத்தை பாதுகாப்பாக வைத்திருக்கவும்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w:t>
            </w:r>
            <w:r w:rsidRPr="00C643FE">
              <w:rPr>
                <w:rFonts w:ascii="Vijaya" w:eastAsia="Arial Unicode MS" w:hAnsi="Vijaya" w:cs="Vijaya"/>
                <w:snapToGrid/>
                <w:sz w:val="26"/>
                <w:szCs w:val="26"/>
                <w:lang w:eastAsia="en-AU"/>
              </w:rPr>
              <w:t xml:space="preserve">COVID-19 </w:t>
            </w:r>
            <w:r w:rsidRPr="00C643FE">
              <w:rPr>
                <w:rFonts w:ascii="Vijaya" w:eastAsia="Arial Unicode MS" w:hAnsi="Vijaya" w:cs="Vijaya"/>
                <w:sz w:val="26"/>
                <w:szCs w:val="26"/>
                <w:cs/>
                <w:lang w:bidi="ta-IN"/>
              </w:rPr>
              <w:t xml:space="preserve">பரவுவதைத் தடுக்கவும் சிறந்த </w:t>
            </w:r>
            <w:r w:rsidR="00863C62">
              <w:rPr>
                <w:rFonts w:ascii="Vijaya" w:eastAsia="Arial Unicode MS" w:hAnsi="Vijaya" w:cs="Vijaya"/>
                <w:sz w:val="26"/>
                <w:szCs w:val="26"/>
                <w:cs/>
                <w:lang w:bidi="ta-IN"/>
              </w:rPr>
              <w:t>வழிகளாகும்</w:t>
            </w:r>
            <w:r w:rsidR="00863C62">
              <w:rPr>
                <w:rFonts w:ascii="Vijaya" w:eastAsia="Arial Unicode MS" w:hAnsi="Vijaya" w:cs="Vijaya"/>
                <w:sz w:val="26"/>
                <w:szCs w:val="26"/>
                <w:lang w:bidi="ta-IN"/>
              </w:rPr>
              <w:t>.</w:t>
            </w:r>
          </w:p>
        </w:tc>
      </w:tr>
    </w:tbl>
    <w:p w14:paraId="612EA309" w14:textId="77777777" w:rsidR="002A4525" w:rsidRPr="00114677" w:rsidRDefault="002A4525" w:rsidP="00863C62">
      <w:pPr>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B389C" w14:textId="77777777" w:rsidR="00A66061" w:rsidRDefault="00A66061">
      <w:pPr>
        <w:rPr>
          <w:rFonts w:eastAsia="SimSun"/>
        </w:rPr>
      </w:pPr>
      <w:r>
        <w:rPr>
          <w:rFonts w:eastAsia="SimSun"/>
        </w:rPr>
        <w:separator/>
      </w:r>
    </w:p>
  </w:endnote>
  <w:endnote w:type="continuationSeparator" w:id="0">
    <w:p w14:paraId="34B371D3" w14:textId="77777777" w:rsidR="00A66061" w:rsidRDefault="00A6606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A9B8" w14:textId="77777777" w:rsidR="00A66061" w:rsidRDefault="00A66061">
      <w:pPr>
        <w:rPr>
          <w:rFonts w:eastAsia="SimSun"/>
        </w:rPr>
      </w:pPr>
      <w:r>
        <w:rPr>
          <w:rFonts w:eastAsia="SimSun"/>
        </w:rPr>
        <w:separator/>
      </w:r>
    </w:p>
  </w:footnote>
  <w:footnote w:type="continuationSeparator" w:id="0">
    <w:p w14:paraId="48224603" w14:textId="77777777" w:rsidR="00A66061" w:rsidRDefault="00A66061">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713F7"/>
    <w:multiLevelType w:val="multilevel"/>
    <w:tmpl w:val="37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12935"/>
    <w:multiLevelType w:val="hybridMultilevel"/>
    <w:tmpl w:val="7CC05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6" w15:restartNumberingAfterBreak="0">
    <w:nsid w:val="68AE3671"/>
    <w:multiLevelType w:val="hybridMultilevel"/>
    <w:tmpl w:val="96B04DE6"/>
    <w:lvl w:ilvl="0" w:tplc="0C090001">
      <w:start w:val="1"/>
      <w:numFmt w:val="bullet"/>
      <w:lvlText w:val=""/>
      <w:lvlJc w:val="left"/>
      <w:pPr>
        <w:ind w:left="74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2"/>
  </w:num>
  <w:num w:numId="4">
    <w:abstractNumId w:val="33"/>
  </w:num>
  <w:num w:numId="5">
    <w:abstractNumId w:val="20"/>
  </w:num>
  <w:num w:numId="6">
    <w:abstractNumId w:val="17"/>
  </w:num>
  <w:num w:numId="7">
    <w:abstractNumId w:val="2"/>
  </w:num>
  <w:num w:numId="8">
    <w:abstractNumId w:val="39"/>
  </w:num>
  <w:num w:numId="9">
    <w:abstractNumId w:val="9"/>
  </w:num>
  <w:num w:numId="10">
    <w:abstractNumId w:val="32"/>
  </w:num>
  <w:num w:numId="11">
    <w:abstractNumId w:val="4"/>
  </w:num>
  <w:num w:numId="12">
    <w:abstractNumId w:val="25"/>
  </w:num>
  <w:num w:numId="13">
    <w:abstractNumId w:val="29"/>
  </w:num>
  <w:num w:numId="14">
    <w:abstractNumId w:val="38"/>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5"/>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4"/>
  </w:num>
  <w:num w:numId="31">
    <w:abstractNumId w:val="40"/>
  </w:num>
  <w:num w:numId="32">
    <w:abstractNumId w:val="37"/>
  </w:num>
  <w:num w:numId="33">
    <w:abstractNumId w:val="1"/>
  </w:num>
  <w:num w:numId="34">
    <w:abstractNumId w:val="41"/>
  </w:num>
  <w:num w:numId="35">
    <w:abstractNumId w:val="22"/>
  </w:num>
  <w:num w:numId="36">
    <w:abstractNumId w:val="16"/>
  </w:num>
  <w:num w:numId="37">
    <w:abstractNumId w:val="21"/>
  </w:num>
  <w:num w:numId="38">
    <w:abstractNumId w:val="18"/>
  </w:num>
  <w:num w:numId="39">
    <w:abstractNumId w:val="19"/>
  </w:num>
  <w:num w:numId="40">
    <w:abstractNumId w:val="28"/>
  </w:num>
  <w:num w:numId="41">
    <w:abstractNumId w:val="30"/>
  </w:num>
  <w:num w:numId="42">
    <w:abstractNumId w:val="36"/>
  </w:num>
  <w:num w:numId="4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ic, Emma">
    <w15:presenceInfo w15:providerId="AD" w15:userId="S::Emma.Nikolic@act.gov.au::07d857cf-5f77-43af-88ac-4534fa889e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1455"/>
    <w:rsid w:val="00005980"/>
    <w:rsid w:val="000454F1"/>
    <w:rsid w:val="000515ED"/>
    <w:rsid w:val="0005397A"/>
    <w:rsid w:val="000734BD"/>
    <w:rsid w:val="00076B59"/>
    <w:rsid w:val="000829DE"/>
    <w:rsid w:val="000845A8"/>
    <w:rsid w:val="00084C0D"/>
    <w:rsid w:val="00094792"/>
    <w:rsid w:val="00094A74"/>
    <w:rsid w:val="000A3183"/>
    <w:rsid w:val="000A74D0"/>
    <w:rsid w:val="000C6BBB"/>
    <w:rsid w:val="000C7688"/>
    <w:rsid w:val="000D3DDA"/>
    <w:rsid w:val="000D4497"/>
    <w:rsid w:val="000D75F4"/>
    <w:rsid w:val="000D77C5"/>
    <w:rsid w:val="000D783D"/>
    <w:rsid w:val="000E18C9"/>
    <w:rsid w:val="000E21E1"/>
    <w:rsid w:val="000E5040"/>
    <w:rsid w:val="000E6028"/>
    <w:rsid w:val="000F5261"/>
    <w:rsid w:val="001004F9"/>
    <w:rsid w:val="00101317"/>
    <w:rsid w:val="00114677"/>
    <w:rsid w:val="00117675"/>
    <w:rsid w:val="001215B9"/>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00D6"/>
    <w:rsid w:val="001D21BD"/>
    <w:rsid w:val="001D2448"/>
    <w:rsid w:val="001D3E69"/>
    <w:rsid w:val="001D5D0D"/>
    <w:rsid w:val="001D6FFC"/>
    <w:rsid w:val="001E0299"/>
    <w:rsid w:val="001E45FC"/>
    <w:rsid w:val="002039C2"/>
    <w:rsid w:val="00204470"/>
    <w:rsid w:val="002059F0"/>
    <w:rsid w:val="00205BE1"/>
    <w:rsid w:val="0020743E"/>
    <w:rsid w:val="0022323C"/>
    <w:rsid w:val="00226F6B"/>
    <w:rsid w:val="002351FE"/>
    <w:rsid w:val="00241D56"/>
    <w:rsid w:val="0024367C"/>
    <w:rsid w:val="00243B6E"/>
    <w:rsid w:val="00243BBB"/>
    <w:rsid w:val="00245BD8"/>
    <w:rsid w:val="00256409"/>
    <w:rsid w:val="002666AC"/>
    <w:rsid w:val="002709F8"/>
    <w:rsid w:val="00271795"/>
    <w:rsid w:val="002727F8"/>
    <w:rsid w:val="00277074"/>
    <w:rsid w:val="00281C07"/>
    <w:rsid w:val="00287478"/>
    <w:rsid w:val="0029065C"/>
    <w:rsid w:val="00297C2B"/>
    <w:rsid w:val="002A2621"/>
    <w:rsid w:val="002A4525"/>
    <w:rsid w:val="002A7B50"/>
    <w:rsid w:val="002B50DB"/>
    <w:rsid w:val="002B6D56"/>
    <w:rsid w:val="002C29AD"/>
    <w:rsid w:val="002C3481"/>
    <w:rsid w:val="002C37A1"/>
    <w:rsid w:val="002D0678"/>
    <w:rsid w:val="002D2EB3"/>
    <w:rsid w:val="002E07D1"/>
    <w:rsid w:val="002F5DBD"/>
    <w:rsid w:val="003015A4"/>
    <w:rsid w:val="00305406"/>
    <w:rsid w:val="00311F4F"/>
    <w:rsid w:val="00324AA9"/>
    <w:rsid w:val="003264FD"/>
    <w:rsid w:val="00326580"/>
    <w:rsid w:val="00330530"/>
    <w:rsid w:val="00333240"/>
    <w:rsid w:val="0033450D"/>
    <w:rsid w:val="003364BB"/>
    <w:rsid w:val="0034115A"/>
    <w:rsid w:val="003431C6"/>
    <w:rsid w:val="00345C70"/>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2D94"/>
    <w:rsid w:val="003B3797"/>
    <w:rsid w:val="003B5EEC"/>
    <w:rsid w:val="003C44A3"/>
    <w:rsid w:val="003C7537"/>
    <w:rsid w:val="003D5391"/>
    <w:rsid w:val="003D540F"/>
    <w:rsid w:val="003E0140"/>
    <w:rsid w:val="0040525C"/>
    <w:rsid w:val="004231D3"/>
    <w:rsid w:val="00424CE5"/>
    <w:rsid w:val="00427831"/>
    <w:rsid w:val="00433CDD"/>
    <w:rsid w:val="004428FA"/>
    <w:rsid w:val="00442A92"/>
    <w:rsid w:val="00444D4E"/>
    <w:rsid w:val="004518BC"/>
    <w:rsid w:val="004703F6"/>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C0994"/>
    <w:rsid w:val="004C3C94"/>
    <w:rsid w:val="004D44C2"/>
    <w:rsid w:val="004E0E77"/>
    <w:rsid w:val="004E11E0"/>
    <w:rsid w:val="00500EE6"/>
    <w:rsid w:val="00503B20"/>
    <w:rsid w:val="00505993"/>
    <w:rsid w:val="00522D4D"/>
    <w:rsid w:val="00533A53"/>
    <w:rsid w:val="0054237F"/>
    <w:rsid w:val="00543850"/>
    <w:rsid w:val="00545046"/>
    <w:rsid w:val="00546262"/>
    <w:rsid w:val="00555C01"/>
    <w:rsid w:val="00557CD2"/>
    <w:rsid w:val="00570A4F"/>
    <w:rsid w:val="0058229A"/>
    <w:rsid w:val="00582FEC"/>
    <w:rsid w:val="005A5E05"/>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094D"/>
    <w:rsid w:val="0063114A"/>
    <w:rsid w:val="00634124"/>
    <w:rsid w:val="00636FD1"/>
    <w:rsid w:val="006436C8"/>
    <w:rsid w:val="00643B20"/>
    <w:rsid w:val="006515E2"/>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B15B8"/>
    <w:rsid w:val="006C19F5"/>
    <w:rsid w:val="006C5366"/>
    <w:rsid w:val="006C6297"/>
    <w:rsid w:val="006D0AA9"/>
    <w:rsid w:val="006D3006"/>
    <w:rsid w:val="006D3764"/>
    <w:rsid w:val="006E19FD"/>
    <w:rsid w:val="006F0F48"/>
    <w:rsid w:val="006F187C"/>
    <w:rsid w:val="006F25E1"/>
    <w:rsid w:val="00700AFD"/>
    <w:rsid w:val="00714855"/>
    <w:rsid w:val="007377BF"/>
    <w:rsid w:val="007519DD"/>
    <w:rsid w:val="0076255B"/>
    <w:rsid w:val="00766B5D"/>
    <w:rsid w:val="00767617"/>
    <w:rsid w:val="0077096F"/>
    <w:rsid w:val="00770C6C"/>
    <w:rsid w:val="00793FF2"/>
    <w:rsid w:val="007C506A"/>
    <w:rsid w:val="007C5621"/>
    <w:rsid w:val="007E05C1"/>
    <w:rsid w:val="007E466D"/>
    <w:rsid w:val="007F7B26"/>
    <w:rsid w:val="008138D4"/>
    <w:rsid w:val="008168FB"/>
    <w:rsid w:val="00825927"/>
    <w:rsid w:val="0085785A"/>
    <w:rsid w:val="00863C62"/>
    <w:rsid w:val="008668C2"/>
    <w:rsid w:val="00872256"/>
    <w:rsid w:val="00873238"/>
    <w:rsid w:val="00873983"/>
    <w:rsid w:val="008739A1"/>
    <w:rsid w:val="0088253A"/>
    <w:rsid w:val="008849DF"/>
    <w:rsid w:val="008B131C"/>
    <w:rsid w:val="008B5B58"/>
    <w:rsid w:val="008C09DC"/>
    <w:rsid w:val="008C26CB"/>
    <w:rsid w:val="008C3C7A"/>
    <w:rsid w:val="008D359D"/>
    <w:rsid w:val="008F0A28"/>
    <w:rsid w:val="008F7EAD"/>
    <w:rsid w:val="0090433B"/>
    <w:rsid w:val="0092153F"/>
    <w:rsid w:val="00926037"/>
    <w:rsid w:val="00941361"/>
    <w:rsid w:val="009416B0"/>
    <w:rsid w:val="00946AC2"/>
    <w:rsid w:val="00960152"/>
    <w:rsid w:val="00962545"/>
    <w:rsid w:val="00971D8C"/>
    <w:rsid w:val="00975B9C"/>
    <w:rsid w:val="009902AA"/>
    <w:rsid w:val="00992349"/>
    <w:rsid w:val="009A0570"/>
    <w:rsid w:val="009B1913"/>
    <w:rsid w:val="009B3C00"/>
    <w:rsid w:val="009B3E3C"/>
    <w:rsid w:val="009B4399"/>
    <w:rsid w:val="009B5599"/>
    <w:rsid w:val="009B71F5"/>
    <w:rsid w:val="009C06AF"/>
    <w:rsid w:val="009C49D3"/>
    <w:rsid w:val="009C5358"/>
    <w:rsid w:val="009D017B"/>
    <w:rsid w:val="009D203F"/>
    <w:rsid w:val="009D5B50"/>
    <w:rsid w:val="009E23FE"/>
    <w:rsid w:val="009E3FC6"/>
    <w:rsid w:val="009E4A57"/>
    <w:rsid w:val="009E5700"/>
    <w:rsid w:val="009F73EE"/>
    <w:rsid w:val="00A04D5C"/>
    <w:rsid w:val="00A05AE0"/>
    <w:rsid w:val="00A06868"/>
    <w:rsid w:val="00A14DCF"/>
    <w:rsid w:val="00A24243"/>
    <w:rsid w:val="00A34665"/>
    <w:rsid w:val="00A34A13"/>
    <w:rsid w:val="00A367DE"/>
    <w:rsid w:val="00A402A4"/>
    <w:rsid w:val="00A4474F"/>
    <w:rsid w:val="00A46752"/>
    <w:rsid w:val="00A62BB7"/>
    <w:rsid w:val="00A62F16"/>
    <w:rsid w:val="00A632DA"/>
    <w:rsid w:val="00A65CB4"/>
    <w:rsid w:val="00A65FC6"/>
    <w:rsid w:val="00A66061"/>
    <w:rsid w:val="00A7112E"/>
    <w:rsid w:val="00A7446B"/>
    <w:rsid w:val="00A82C95"/>
    <w:rsid w:val="00A835C8"/>
    <w:rsid w:val="00A83F80"/>
    <w:rsid w:val="00A8768C"/>
    <w:rsid w:val="00A92C9B"/>
    <w:rsid w:val="00A936B9"/>
    <w:rsid w:val="00A97DD0"/>
    <w:rsid w:val="00AA1920"/>
    <w:rsid w:val="00AA1CA9"/>
    <w:rsid w:val="00AA4476"/>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BF6"/>
    <w:rsid w:val="00B87D68"/>
    <w:rsid w:val="00B93535"/>
    <w:rsid w:val="00B955FA"/>
    <w:rsid w:val="00B9673F"/>
    <w:rsid w:val="00BA5E32"/>
    <w:rsid w:val="00BB1821"/>
    <w:rsid w:val="00BB6643"/>
    <w:rsid w:val="00BB6C1E"/>
    <w:rsid w:val="00BC1612"/>
    <w:rsid w:val="00BC4610"/>
    <w:rsid w:val="00BF01B7"/>
    <w:rsid w:val="00BF3328"/>
    <w:rsid w:val="00BF51A8"/>
    <w:rsid w:val="00C06F47"/>
    <w:rsid w:val="00C13009"/>
    <w:rsid w:val="00C22947"/>
    <w:rsid w:val="00C22E65"/>
    <w:rsid w:val="00C34D5E"/>
    <w:rsid w:val="00C43A2E"/>
    <w:rsid w:val="00C52078"/>
    <w:rsid w:val="00C53213"/>
    <w:rsid w:val="00C64CBF"/>
    <w:rsid w:val="00C72357"/>
    <w:rsid w:val="00C8021B"/>
    <w:rsid w:val="00C82145"/>
    <w:rsid w:val="00C82FD5"/>
    <w:rsid w:val="00C85493"/>
    <w:rsid w:val="00C8632C"/>
    <w:rsid w:val="00C96176"/>
    <w:rsid w:val="00CA1F1F"/>
    <w:rsid w:val="00CB7FAF"/>
    <w:rsid w:val="00CC3825"/>
    <w:rsid w:val="00CC4DBD"/>
    <w:rsid w:val="00CD2098"/>
    <w:rsid w:val="00CD2D3A"/>
    <w:rsid w:val="00CD54D6"/>
    <w:rsid w:val="00D13585"/>
    <w:rsid w:val="00D16524"/>
    <w:rsid w:val="00D218E9"/>
    <w:rsid w:val="00D25069"/>
    <w:rsid w:val="00D25959"/>
    <w:rsid w:val="00D43458"/>
    <w:rsid w:val="00D43EAE"/>
    <w:rsid w:val="00D45ADC"/>
    <w:rsid w:val="00D52F5A"/>
    <w:rsid w:val="00D70292"/>
    <w:rsid w:val="00D75C82"/>
    <w:rsid w:val="00D87EE9"/>
    <w:rsid w:val="00DA6A50"/>
    <w:rsid w:val="00DA7A1C"/>
    <w:rsid w:val="00DD71B0"/>
    <w:rsid w:val="00DE3D7B"/>
    <w:rsid w:val="00DF6410"/>
    <w:rsid w:val="00E120BF"/>
    <w:rsid w:val="00E127EB"/>
    <w:rsid w:val="00E51859"/>
    <w:rsid w:val="00E711F3"/>
    <w:rsid w:val="00E7678D"/>
    <w:rsid w:val="00E77396"/>
    <w:rsid w:val="00E804B0"/>
    <w:rsid w:val="00E84CEB"/>
    <w:rsid w:val="00E866A5"/>
    <w:rsid w:val="00E91434"/>
    <w:rsid w:val="00EA43FB"/>
    <w:rsid w:val="00EA70EB"/>
    <w:rsid w:val="00EB1470"/>
    <w:rsid w:val="00EB5408"/>
    <w:rsid w:val="00EC7360"/>
    <w:rsid w:val="00EE0F86"/>
    <w:rsid w:val="00EE7D3A"/>
    <w:rsid w:val="00EF0BDB"/>
    <w:rsid w:val="00EF6C37"/>
    <w:rsid w:val="00F0268C"/>
    <w:rsid w:val="00F119B4"/>
    <w:rsid w:val="00F132AA"/>
    <w:rsid w:val="00F42097"/>
    <w:rsid w:val="00F55E26"/>
    <w:rsid w:val="00F561D7"/>
    <w:rsid w:val="00F64F21"/>
    <w:rsid w:val="00F65DF4"/>
    <w:rsid w:val="00F72D36"/>
    <w:rsid w:val="00F73E3E"/>
    <w:rsid w:val="00F76DAC"/>
    <w:rsid w:val="00F815F7"/>
    <w:rsid w:val="00FC0099"/>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97094"/>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customStyle="1" w:styleId="UnresolvedMention4">
    <w:name w:val="Unresolved Mention4"/>
    <w:basedOn w:val="DefaultParagraphFont"/>
    <w:uiPriority w:val="99"/>
    <w:semiHidden/>
    <w:unhideWhenUsed/>
    <w:rsid w:val="00C0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what-you-can-do/act-covid-safe-event-protocol/" TargetMode="External"/><Relationship Id="rId18" Type="http://schemas.openxmlformats.org/officeDocument/2006/relationships/hyperlink" Target="https://www.covid19.act.gov.au/business-and-wor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vid19.act.gov.au/business-and-work" TargetMode="Externa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hyperlink" Target="https://www.covid19.act.gov.au/__data/assets/pdf_file/0007/1554199/CV_Safety-Plan-Guidelines_2.2_Final-19062020.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ovid19.act.gov.au/what-you-can-do/act-covid-safe-event-protocol/" TargetMode="External"/><Relationship Id="rId20" Type="http://schemas.openxmlformats.org/officeDocument/2006/relationships/hyperlink" Target="https://www.covid19.act.gov.au/__data/assets/pdf_file/0007/1554199/CV_Safety-Plan-Guidelines_2.2_Final-1906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vid19.act.gov.au/what-you-can-do/act-covid-safe-event-protocol/" TargetMode="External"/><Relationship Id="rId23" Type="http://schemas.openxmlformats.org/officeDocument/2006/relationships/hyperlink" Target="https://www.covid19.act.gov.au/business-and-work/check-in-cbr" TargetMode="External"/><Relationship Id="rId10" Type="http://schemas.openxmlformats.org/officeDocument/2006/relationships/hyperlink" Target="https://www.covid19.act.gov.au/community/canberra-recovery" TargetMode="External"/><Relationship Id="rId19" Type="http://schemas.openxmlformats.org/officeDocument/2006/relationships/hyperlink" Target="https://www.covid19.act.gov.au/what-you-can-do/act-covid-safe-event-protoc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business-and-work/check-in-cbr" TargetMode="External"/><Relationship Id="rId22"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purl.org/dc/elements/1.1/"/>
    <ds:schemaRef ds:uri="http://schemas.microsoft.com/office/2006/metadata/properties"/>
    <ds:schemaRef ds:uri="34958884-07a2-4c1b-89fa-6f12bc62ed52"/>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3770d53c-bd17-423a-a432-f972ff08ea17"/>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102</TotalTime>
  <Pages>4</Pages>
  <Words>1319</Words>
  <Characters>9649</Characters>
  <Application>Microsoft Office Word</Application>
  <DocSecurity>0</DocSecurity>
  <Lines>247</Lines>
  <Paragraphs>119</Paragraphs>
  <ScaleCrop>false</ScaleCrop>
  <HeadingPairs>
    <vt:vector size="2" baseType="variant">
      <vt:variant>
        <vt:lpstr>Title</vt:lpstr>
      </vt:variant>
      <vt:variant>
        <vt:i4>1</vt:i4>
      </vt:variant>
    </vt:vector>
  </HeadingPairs>
  <TitlesOfParts>
    <vt:vector size="1" baseType="lpstr">
      <vt:lpstr>Summary-of-Key-Changes-02-12-2020</vt:lpstr>
    </vt:vector>
  </TitlesOfParts>
  <Company>ACT Government</Company>
  <LinksUpToDate>false</LinksUpToDate>
  <CharactersWithSpaces>10849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Summary-of-Key-Changes-02-12-2020</dc:title>
  <dc:subject>Summary-of-Key-Changes-02-12-2020</dc:subject>
  <dc:creator>ACT Government</dc:creator>
  <cp:keywords>COVID-19</cp:keywords>
  <dc:description>Tamil</dc:description>
  <cp:lastModifiedBy>Melanie Kim</cp:lastModifiedBy>
  <cp:revision>56</cp:revision>
  <cp:lastPrinted>2020-10-09T03:26:00Z</cp:lastPrinted>
  <dcterms:created xsi:type="dcterms:W3CDTF">2020-12-12T11:16:00Z</dcterms:created>
  <dcterms:modified xsi:type="dcterms:W3CDTF">2020-12-21T05:09:00Z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