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797"/>
      </w:tblGrid>
      <w:tr w:rsidR="003842D2" w:rsidRPr="006A76E9" w14:paraId="4240FE3A" w14:textId="77777777" w:rsidTr="003842D2">
        <w:trPr>
          <w:trHeight w:val="474"/>
        </w:trPr>
        <w:tc>
          <w:tcPr>
            <w:tcW w:w="7513" w:type="dxa"/>
            <w:shd w:val="clear" w:color="auto" w:fill="17365D"/>
            <w:vAlign w:val="center"/>
          </w:tcPr>
          <w:p w14:paraId="05814283" w14:textId="701B66E4" w:rsidR="003842D2" w:rsidRPr="003842D2" w:rsidRDefault="003842D2" w:rsidP="006A76E9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3842D2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797" w:type="dxa"/>
            <w:shd w:val="clear" w:color="auto" w:fill="17365D"/>
            <w:vAlign w:val="center"/>
          </w:tcPr>
          <w:p w14:paraId="4AE159DB" w14:textId="0A8BBD7E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3842D2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Urdu</w:t>
            </w:r>
          </w:p>
        </w:tc>
      </w:tr>
      <w:tr w:rsidR="003842D2" w:rsidRPr="005B280C" w14:paraId="4135F82F" w14:textId="77777777" w:rsidTr="003842D2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0FC5A744" w14:textId="53E28AFB" w:rsidR="003842D2" w:rsidRPr="003842D2" w:rsidRDefault="003842D2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in quarantine?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CAE9925" w14:textId="58788746" w:rsidR="003842D2" w:rsidRPr="003842D2" w:rsidRDefault="003842D2" w:rsidP="004819B7">
            <w:pPr>
              <w:ind w:right="34"/>
              <w:jc w:val="right"/>
              <w:rPr>
                <w:rFonts w:asciiTheme="minorBidi" w:eastAsia="Arial Unicode MS" w:hAnsiTheme="minorBidi" w:cstheme="minorBidi"/>
                <w:b/>
                <w:bCs/>
                <w:rtl/>
                <w:lang w:bidi="ur-PK"/>
              </w:rPr>
            </w:pPr>
            <w:r w:rsidRPr="003842D2">
              <w:rPr>
                <w:rFonts w:asciiTheme="minorBidi" w:eastAsia="Arial Unicode MS" w:hAnsiTheme="minorBidi" w:cs="Arial"/>
                <w:b/>
                <w:bCs/>
                <w:rtl/>
                <w:lang w:bidi="ur-PK"/>
              </w:rPr>
              <w:t>م</w:t>
            </w:r>
            <w:r w:rsidRPr="003842D2">
              <w:rPr>
                <w:rFonts w:asciiTheme="minorBidi" w:eastAsia="Arial Unicode MS" w:hAnsiTheme="minorBidi" w:cs="Arial" w:hint="cs"/>
                <w:b/>
                <w:bCs/>
                <w:rtl/>
                <w:lang w:bidi="ur-PK"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bCs/>
                <w:rtl/>
                <w:lang w:bidi="ur-PK"/>
              </w:rPr>
              <w:t xml:space="preserve"> قرنط</w:t>
            </w:r>
            <w:r w:rsidRPr="003842D2">
              <w:rPr>
                <w:rFonts w:asciiTheme="minorBidi" w:eastAsia="Arial Unicode MS" w:hAnsiTheme="minorBidi" w:cs="Arial" w:hint="cs"/>
                <w:b/>
                <w:bCs/>
                <w:rtl/>
                <w:lang w:bidi="ur-PK"/>
              </w:rPr>
              <w:t>ین</w:t>
            </w:r>
            <w:r w:rsidRPr="003842D2">
              <w:rPr>
                <w:rFonts w:asciiTheme="minorBidi" w:eastAsia="Arial Unicode MS" w:hAnsiTheme="minorBidi" w:cs="Arial"/>
                <w:b/>
                <w:bCs/>
                <w:rtl/>
                <w:lang w:bidi="ur-PK"/>
              </w:rPr>
              <w:t>ہ م</w:t>
            </w:r>
            <w:r w:rsidRPr="003842D2">
              <w:rPr>
                <w:rFonts w:asciiTheme="minorBidi" w:eastAsia="Arial Unicode MS" w:hAnsiTheme="minorBidi" w:cs="Arial" w:hint="cs"/>
                <w:b/>
                <w:bCs/>
                <w:rtl/>
                <w:lang w:bidi="ur-PK"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bCs/>
                <w:rtl/>
                <w:lang w:bidi="ur-PK"/>
              </w:rPr>
              <w:t xml:space="preserve"> ک</w:t>
            </w:r>
            <w:r w:rsidRPr="003842D2">
              <w:rPr>
                <w:rFonts w:asciiTheme="minorBidi" w:eastAsia="Arial Unicode MS" w:hAnsiTheme="minorBidi" w:cs="Arial" w:hint="cs"/>
                <w:b/>
                <w:bCs/>
                <w:rtl/>
                <w:lang w:bidi="ur-PK"/>
              </w:rPr>
              <w:t>یا</w:t>
            </w:r>
            <w:r w:rsidRPr="003842D2">
              <w:rPr>
                <w:rFonts w:asciiTheme="minorBidi" w:eastAsia="Arial Unicode MS" w:hAnsiTheme="minorBidi" w:cs="Arial"/>
                <w:b/>
                <w:bCs/>
                <w:rtl/>
                <w:lang w:bidi="ur-PK"/>
              </w:rPr>
              <w:t xml:space="preserve"> کرسکت</w:t>
            </w:r>
            <w:r w:rsidRPr="003842D2">
              <w:rPr>
                <w:rFonts w:asciiTheme="minorBidi" w:eastAsia="Arial Unicode MS" w:hAnsiTheme="minorBidi" w:cs="Arial" w:hint="cs"/>
                <w:b/>
                <w:bCs/>
                <w:rtl/>
                <w:lang w:bidi="ur-PK"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bCs/>
                <w:rtl/>
                <w:lang w:bidi="ur-PK"/>
              </w:rPr>
              <w:t xml:space="preserve"> ہوں؟</w:t>
            </w:r>
          </w:p>
        </w:tc>
      </w:tr>
      <w:tr w:rsidR="003842D2" w:rsidRPr="005B280C" w14:paraId="751576D6" w14:textId="77777777" w:rsidTr="003842D2">
        <w:trPr>
          <w:trHeight w:val="877"/>
        </w:trPr>
        <w:tc>
          <w:tcPr>
            <w:tcW w:w="7513" w:type="dxa"/>
            <w:shd w:val="clear" w:color="auto" w:fill="auto"/>
            <w:vAlign w:val="center"/>
          </w:tcPr>
          <w:p w14:paraId="2974B73D" w14:textId="100C077B" w:rsidR="003842D2" w:rsidRPr="003842D2" w:rsidRDefault="003842D2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 being in quarantine means that you need to stay in your home or in your hotel room.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DA66FA1" w14:textId="202981B2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theme="minorBidi"/>
              </w:rPr>
            </w:pPr>
            <w:r w:rsidRPr="003842D2">
              <w:rPr>
                <w:rFonts w:asciiTheme="minorBidi" w:eastAsia="Arial Unicode MS" w:hAnsiTheme="minorBidi" w:cs="Arial"/>
                <w:rtl/>
              </w:rPr>
              <w:t>قرنط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ین</w:t>
            </w:r>
            <w:r w:rsidRPr="003842D2">
              <w:rPr>
                <w:rFonts w:asciiTheme="minorBidi" w:eastAsia="Arial Unicode MS" w:hAnsiTheme="minorBidi" w:cs="Arial"/>
                <w:rtl/>
              </w:rPr>
              <w:t>ہ م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رہنے کا مطلب ہے کہ آپ کو اپنے گھر م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یا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اپنے ہوٹل کے کمرے م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رہنے ک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ضرورت ہے۔</w:t>
            </w:r>
            <w:r w:rsidRPr="003842D2">
              <w:rPr>
                <w:rFonts w:asciiTheme="minorBidi" w:eastAsia="Arial Unicode MS" w:hAnsiTheme="minorBidi" w:cstheme="minorBidi" w:hint="cs"/>
                <w:rtl/>
              </w:rPr>
              <w:t xml:space="preserve"> </w:t>
            </w:r>
          </w:p>
        </w:tc>
      </w:tr>
      <w:tr w:rsidR="003842D2" w:rsidRPr="005B280C" w14:paraId="0D900420" w14:textId="77777777" w:rsidTr="003842D2">
        <w:trPr>
          <w:trHeight w:val="562"/>
        </w:trPr>
        <w:tc>
          <w:tcPr>
            <w:tcW w:w="7513" w:type="dxa"/>
            <w:shd w:val="clear" w:color="auto" w:fill="auto"/>
            <w:vAlign w:val="center"/>
          </w:tcPr>
          <w:p w14:paraId="02B64746" w14:textId="47B77351" w:rsidR="003842D2" w:rsidRPr="003842D2" w:rsidRDefault="003842D2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a private garden, a p</w:t>
            </w:r>
            <w:bookmarkStart w:id="0" w:name="_GoBack"/>
            <w:bookmarkEnd w:id="0"/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rivate courtyard or a private balcony,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5D8E9DA" w14:textId="7FD9A410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theme="minorBidi"/>
              </w:rPr>
            </w:pPr>
            <w:r w:rsidRPr="003842D2">
              <w:rPr>
                <w:rFonts w:asciiTheme="minorBidi" w:eastAsia="Arial Unicode MS" w:hAnsiTheme="minorBidi" w:cs="Arial"/>
                <w:rtl/>
              </w:rPr>
              <w:t>اگر آپ کے پاس نج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باغ، نج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صحن 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یا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نج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بالکون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ہے،</w:t>
            </w:r>
          </w:p>
        </w:tc>
      </w:tr>
      <w:tr w:rsidR="003842D2" w:rsidRPr="005B280C" w14:paraId="298D703A" w14:textId="77777777" w:rsidTr="003842D2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EBA5737" w14:textId="35418F86" w:rsidR="003842D2" w:rsidRPr="003842D2" w:rsidRDefault="003842D2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 go outside into those private areas.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DB08FE7" w14:textId="662C3633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theme="minorBidi"/>
              </w:rPr>
            </w:pPr>
            <w:r w:rsidRPr="003842D2">
              <w:rPr>
                <w:rFonts w:asciiTheme="minorBidi" w:eastAsia="Arial Unicode MS" w:hAnsiTheme="minorBidi" w:cs="Arial"/>
                <w:rtl/>
              </w:rPr>
              <w:t>آپ ان نج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جگہوں م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باہر جا سکت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ہ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rtl/>
              </w:rPr>
              <w:t>۔</w:t>
            </w:r>
            <w:r w:rsidRPr="003842D2">
              <w:rPr>
                <w:rFonts w:asciiTheme="minorBidi" w:eastAsia="Arial Unicode MS" w:hAnsiTheme="minorBidi" w:cs="Arial"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rtl/>
              </w:rPr>
              <w:t>تو</w:t>
            </w:r>
          </w:p>
        </w:tc>
      </w:tr>
      <w:tr w:rsidR="003842D2" w:rsidRPr="005B280C" w14:paraId="2C2ABC96" w14:textId="77777777" w:rsidTr="003842D2">
        <w:trPr>
          <w:trHeight w:val="792"/>
        </w:trPr>
        <w:tc>
          <w:tcPr>
            <w:tcW w:w="7513" w:type="dxa"/>
            <w:shd w:val="clear" w:color="auto" w:fill="auto"/>
            <w:vAlign w:val="center"/>
          </w:tcPr>
          <w:p w14:paraId="010A5E91" w14:textId="3D69CBAD" w:rsidR="003842D2" w:rsidRPr="003842D2" w:rsidRDefault="003842D2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there are other people in your home with you and those people are not also in quarantine,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5DA8B9D" w14:textId="26189A56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theme="minorBidi"/>
              </w:rPr>
            </w:pPr>
            <w:r w:rsidRPr="003842D2">
              <w:rPr>
                <w:rFonts w:asciiTheme="minorBidi" w:eastAsia="Arial Unicode MS" w:hAnsiTheme="minorBidi" w:cs="Arial"/>
                <w:rtl/>
              </w:rPr>
              <w:t>اگر آپ کے ساتھ آپ کے گھر م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اور بھ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لوگ موجود ہ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3842D2">
              <w:rPr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rtl/>
              </w:rPr>
              <w:t>اور وہ لوگ قرنط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ینہ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م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3842D2">
              <w:rPr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rtl/>
              </w:rPr>
              <w:t>بھ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نہ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ہ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rtl/>
              </w:rPr>
              <w:t>،</w:t>
            </w:r>
          </w:p>
        </w:tc>
      </w:tr>
      <w:tr w:rsidR="003842D2" w:rsidRPr="005B280C" w14:paraId="02FFAFBD" w14:textId="77777777" w:rsidTr="003842D2">
        <w:trPr>
          <w:trHeight w:val="715"/>
        </w:trPr>
        <w:tc>
          <w:tcPr>
            <w:tcW w:w="7513" w:type="dxa"/>
            <w:shd w:val="clear" w:color="auto" w:fill="auto"/>
            <w:vAlign w:val="center"/>
          </w:tcPr>
          <w:p w14:paraId="5387CC1C" w14:textId="003A7201" w:rsidR="003842D2" w:rsidRPr="003842D2" w:rsidRDefault="003842D2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really need to distance yourself from those people as much as you can.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CB0EAE3" w14:textId="4A499DAF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="Arial"/>
                <w:rtl/>
              </w:rPr>
            </w:pPr>
            <w:r w:rsidRPr="003842D2">
              <w:rPr>
                <w:rFonts w:asciiTheme="minorBidi" w:eastAsia="Arial Unicode MS" w:hAnsiTheme="minorBidi" w:cs="Arial"/>
                <w:rtl/>
              </w:rPr>
              <w:t>تو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rtl/>
              </w:rPr>
              <w:t>آپ کو ان لوگوں سے اپنے آپ کو ز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یادہ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سے ز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یادہ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دور کرنے ک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ضرورت</w:t>
            </w:r>
          </w:p>
          <w:p w14:paraId="1BAE264A" w14:textId="119E689A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theme="minorBidi"/>
              </w:rPr>
            </w:pPr>
            <w:r w:rsidRPr="003842D2">
              <w:rPr>
                <w:rFonts w:asciiTheme="minorBidi" w:eastAsia="Arial Unicode MS" w:hAnsiTheme="minorBidi" w:cs="Arial"/>
                <w:rtl/>
              </w:rPr>
              <w:t>ہے۔</w:t>
            </w:r>
            <w:r w:rsidRPr="003842D2">
              <w:rPr>
                <w:rFonts w:asciiTheme="minorBidi" w:eastAsia="Arial Unicode MS" w:hAnsiTheme="minorBidi" w:cs="Arial"/>
              </w:rPr>
              <w:t xml:space="preserve"> </w:t>
            </w:r>
          </w:p>
        </w:tc>
      </w:tr>
      <w:tr w:rsidR="003842D2" w:rsidRPr="005B280C" w14:paraId="15B0AED7" w14:textId="77777777" w:rsidTr="003842D2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5B1C9A08" w14:textId="37CB0FE9" w:rsidR="003842D2" w:rsidRPr="003842D2" w:rsidRDefault="003842D2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means you need to sleep in a bedroom on your own,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34E160C" w14:textId="557A96F6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theme="minorBidi"/>
              </w:rPr>
            </w:pPr>
            <w:r w:rsidRPr="003842D2">
              <w:rPr>
                <w:rFonts w:asciiTheme="minorBidi" w:eastAsia="Arial Unicode MS" w:hAnsiTheme="minorBidi" w:cs="Arial"/>
                <w:rtl/>
              </w:rPr>
              <w:t>اس کا مطلب ہے کہ آپ کو ب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 xml:space="preserve">یڈروم </w:t>
            </w:r>
            <w:r w:rsidRPr="003842D2">
              <w:rPr>
                <w:rFonts w:asciiTheme="minorBidi" w:eastAsia="Arial Unicode MS" w:hAnsiTheme="minorBidi" w:cs="Arial"/>
                <w:rtl/>
              </w:rPr>
              <w:t>م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3842D2">
              <w:rPr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rtl/>
              </w:rPr>
              <w:t>اک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یلے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سونے ک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ضرورت ہے،</w:t>
            </w:r>
          </w:p>
        </w:tc>
      </w:tr>
      <w:tr w:rsidR="003842D2" w:rsidRPr="005B280C" w14:paraId="4CCB707F" w14:textId="77777777" w:rsidTr="003842D2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2BC070A" w14:textId="7BAEC63E" w:rsidR="003842D2" w:rsidRPr="003842D2" w:rsidRDefault="003842D2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ideally use a separate bathroom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266CCCB" w14:textId="23D44A4F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theme="minorBidi"/>
              </w:rPr>
            </w:pPr>
            <w:r w:rsidRPr="003842D2">
              <w:rPr>
                <w:rFonts w:asciiTheme="minorBidi" w:eastAsia="Arial Unicode MS" w:hAnsiTheme="minorBidi" w:cs="Arial"/>
                <w:rtl/>
              </w:rPr>
              <w:t>مثال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طور پر ا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یک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الگ غسل خانہ</w:t>
            </w:r>
            <w:r w:rsidRPr="003842D2">
              <w:rPr>
                <w:rFonts w:asciiTheme="minorBidi" w:eastAsia="Arial Unicode MS" w:hAnsiTheme="minorBidi" w:cs="Arial" w:hint="cs"/>
                <w:rtl/>
                <w:lang w:bidi="ur-PK"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rtl/>
              </w:rPr>
              <w:t>استعمال کر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یں</w:t>
            </w:r>
          </w:p>
        </w:tc>
      </w:tr>
      <w:tr w:rsidR="003842D2" w:rsidRPr="005B280C" w14:paraId="695A3E51" w14:textId="77777777" w:rsidTr="003842D2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4CCA9B5" w14:textId="1E323A14" w:rsidR="003842D2" w:rsidRPr="003842D2" w:rsidRDefault="003842D2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spend as little time as possible in communal areas.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A974C64" w14:textId="2CBB17CD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theme="minorBidi"/>
              </w:rPr>
            </w:pPr>
            <w:r w:rsidRPr="003842D2">
              <w:rPr>
                <w:rFonts w:asciiTheme="minorBidi" w:eastAsia="Arial Unicode MS" w:hAnsiTheme="minorBidi" w:cs="Arial"/>
                <w:rtl/>
              </w:rPr>
              <w:t>اور اجتماع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علاقوں م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کم سے کم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rtl/>
              </w:rPr>
              <w:t>وقت گزار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rtl/>
              </w:rPr>
              <w:t>۔</w:t>
            </w:r>
          </w:p>
        </w:tc>
      </w:tr>
      <w:tr w:rsidR="003842D2" w:rsidRPr="005B280C" w14:paraId="7FFEA802" w14:textId="77777777" w:rsidTr="003842D2">
        <w:trPr>
          <w:trHeight w:val="572"/>
        </w:trPr>
        <w:tc>
          <w:tcPr>
            <w:tcW w:w="7513" w:type="dxa"/>
            <w:shd w:val="clear" w:color="auto" w:fill="auto"/>
            <w:vAlign w:val="center"/>
          </w:tcPr>
          <w:p w14:paraId="72DDBC42" w14:textId="55C0F0BA" w:rsidR="003842D2" w:rsidRPr="003842D2" w:rsidRDefault="003842D2" w:rsidP="00E957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do need to be in the same room with other people in your home,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F8C2F48" w14:textId="5E35414D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theme="minorBidi"/>
              </w:rPr>
            </w:pPr>
            <w:r w:rsidRPr="003842D2">
              <w:rPr>
                <w:rFonts w:asciiTheme="minorBidi" w:eastAsia="Arial Unicode MS" w:hAnsiTheme="minorBidi" w:cs="Arial"/>
                <w:rtl/>
              </w:rPr>
              <w:t>اگر آپ ک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یلئے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اپنے گھر کے دوسرے لوگوں کے ساتھ ا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یک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ہ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کمرے م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رہنا ضرور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ہے،</w:t>
            </w:r>
          </w:p>
        </w:tc>
      </w:tr>
      <w:tr w:rsidR="003842D2" w:rsidRPr="005B280C" w14:paraId="112CDFDE" w14:textId="77777777" w:rsidTr="003842D2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3E2AC41B" w14:textId="5C435935" w:rsidR="003842D2" w:rsidRPr="003842D2" w:rsidRDefault="003842D2" w:rsidP="004C2D41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should ideally wear a surgical mask.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9B21DC6" w14:textId="721DC2CE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theme="minorBidi"/>
              </w:rPr>
            </w:pPr>
            <w:r w:rsidRPr="003842D2">
              <w:rPr>
                <w:rFonts w:asciiTheme="minorBidi" w:eastAsia="Arial Unicode MS" w:hAnsiTheme="minorBidi" w:cs="Arial"/>
                <w:rtl/>
              </w:rPr>
              <w:t>آپ کو مثال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طور پر سرج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یکل</w:t>
            </w:r>
            <w:r w:rsidRPr="003842D2">
              <w:rPr>
                <w:rFonts w:asciiTheme="minorBidi" w:eastAsia="Arial Unicode MS" w:hAnsiTheme="minorBidi" w:cs="Arial"/>
                <w:rtl/>
              </w:rPr>
              <w:t xml:space="preserve"> ماسک پہننا چاہ</w:t>
            </w:r>
            <w:r w:rsidRPr="003842D2">
              <w:rPr>
                <w:rFonts w:asciiTheme="minorBidi" w:eastAsia="Arial Unicode MS" w:hAnsiTheme="minorBidi" w:cs="Arial" w:hint="cs"/>
                <w:rtl/>
              </w:rPr>
              <w:t>یئے</w:t>
            </w:r>
            <w:r w:rsidRPr="003842D2">
              <w:rPr>
                <w:rFonts w:asciiTheme="minorBidi" w:eastAsia="Arial Unicode MS" w:hAnsiTheme="minorBidi" w:cs="Arial"/>
                <w:rtl/>
              </w:rPr>
              <w:t>۔</w:t>
            </w:r>
            <w:r w:rsidRPr="003842D2">
              <w:rPr>
                <w:rFonts w:asciiTheme="minorBidi" w:eastAsia="Arial Unicode MS" w:hAnsiTheme="minorBidi" w:cs="Arial"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rtl/>
              </w:rPr>
              <w:t>تو</w:t>
            </w:r>
          </w:p>
        </w:tc>
      </w:tr>
      <w:tr w:rsidR="003842D2" w:rsidRPr="005B280C" w14:paraId="7026A6BD" w14:textId="77777777" w:rsidTr="003842D2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46C13326" w14:textId="77777777" w:rsidR="003842D2" w:rsidRPr="003842D2" w:rsidRDefault="003842D2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develop symptoms of COVID-19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CD41B42" w14:textId="229BDF41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theme="minorBidi"/>
                <w:sz w:val="26"/>
                <w:szCs w:val="26"/>
              </w:rPr>
            </w:pP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اگر آپ م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کوو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یڈ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-19 ک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علامات پ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یدا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ہوت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ہ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</w:p>
        </w:tc>
      </w:tr>
      <w:tr w:rsidR="003842D2" w:rsidRPr="005B280C" w14:paraId="2BA763B2" w14:textId="77777777" w:rsidTr="003842D2">
        <w:trPr>
          <w:trHeight w:val="958"/>
        </w:trPr>
        <w:tc>
          <w:tcPr>
            <w:tcW w:w="7513" w:type="dxa"/>
            <w:shd w:val="clear" w:color="auto" w:fill="auto"/>
            <w:vAlign w:val="center"/>
          </w:tcPr>
          <w:p w14:paraId="64A1F399" w14:textId="77777777" w:rsidR="003842D2" w:rsidRPr="003842D2" w:rsidRDefault="003842D2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and these include fever, cough, sore throat, shortness of breath or a loss of sense of smell or taste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40B2C18" w14:textId="087BC456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theme="minorBidi"/>
                <w:sz w:val="26"/>
                <w:szCs w:val="26"/>
              </w:rPr>
            </w:pP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اور ان م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بخار، کھانس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، گلے ک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سوزش، سانس ک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کم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یا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سونگھنے 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یا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ذائقے کے احساس م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کم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شامل ہ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</w:p>
        </w:tc>
      </w:tr>
      <w:tr w:rsidR="003842D2" w:rsidRPr="005B280C" w14:paraId="2ED46E1C" w14:textId="77777777" w:rsidTr="003842D2">
        <w:trPr>
          <w:trHeight w:val="549"/>
        </w:trPr>
        <w:tc>
          <w:tcPr>
            <w:tcW w:w="7513" w:type="dxa"/>
            <w:shd w:val="clear" w:color="auto" w:fill="auto"/>
            <w:vAlign w:val="center"/>
          </w:tcPr>
          <w:p w14:paraId="7475AEFD" w14:textId="77777777" w:rsidR="003842D2" w:rsidRPr="003842D2" w:rsidRDefault="003842D2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>you need to arrange to get tested for COVID-19.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1C71DF0" w14:textId="710B0C2F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theme="minorBidi"/>
                <w:sz w:val="26"/>
                <w:szCs w:val="26"/>
              </w:rPr>
            </w:pP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آپ کو کوو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یڈ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-19 ک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جانچ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کروانے کا بندوبست کرنے ک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ضرورت ہے۔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تو</w:t>
            </w:r>
          </w:p>
        </w:tc>
      </w:tr>
      <w:tr w:rsidR="003842D2" w:rsidRPr="005B280C" w14:paraId="6CE07C69" w14:textId="77777777" w:rsidTr="003842D2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22516C15" w14:textId="77777777" w:rsidR="003842D2" w:rsidRPr="003842D2" w:rsidRDefault="003842D2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severe symptoms and it is an emergency,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8AC164E" w14:textId="540EFE2A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theme="minorBidi"/>
                <w:sz w:val="26"/>
                <w:szCs w:val="26"/>
              </w:rPr>
            </w:pP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اگر آپ م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شد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ید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علامات ہ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اور 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یہ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ا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یک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ہنگام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صورتحال ہے،</w:t>
            </w:r>
          </w:p>
        </w:tc>
      </w:tr>
      <w:tr w:rsidR="003842D2" w:rsidRPr="005B280C" w14:paraId="13AFA452" w14:textId="77777777" w:rsidTr="003842D2">
        <w:trPr>
          <w:trHeight w:val="665"/>
        </w:trPr>
        <w:tc>
          <w:tcPr>
            <w:tcW w:w="7513" w:type="dxa"/>
            <w:shd w:val="clear" w:color="auto" w:fill="auto"/>
            <w:vAlign w:val="center"/>
          </w:tcPr>
          <w:p w14:paraId="343FBC97" w14:textId="77777777" w:rsidR="003842D2" w:rsidRPr="003842D2" w:rsidRDefault="003842D2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you should call 000 or visit the hospital emergency department,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C32CB58" w14:textId="3C170ED3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theme="minorBidi"/>
                <w:sz w:val="26"/>
                <w:szCs w:val="26"/>
              </w:rPr>
            </w:pP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تو آپ کو 000 پر فون کرنا چاہ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یئے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یا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ہسپتال کے ا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یمرجنسی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ڈ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یپارٹمنٹ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م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جانا چاہ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یئے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</w:rPr>
              <w:t xml:space="preserve"> </w:t>
            </w:r>
          </w:p>
        </w:tc>
      </w:tr>
      <w:tr w:rsidR="003842D2" w:rsidRPr="005B280C" w14:paraId="7FB99933" w14:textId="77777777" w:rsidTr="003842D2">
        <w:trPr>
          <w:trHeight w:val="702"/>
        </w:trPr>
        <w:tc>
          <w:tcPr>
            <w:tcW w:w="7513" w:type="dxa"/>
            <w:shd w:val="clear" w:color="auto" w:fill="auto"/>
            <w:vAlign w:val="center"/>
          </w:tcPr>
          <w:p w14:paraId="7DEE4CE4" w14:textId="77777777" w:rsidR="003842D2" w:rsidRPr="003842D2" w:rsidRDefault="003842D2" w:rsidP="002D7665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but it is </w:t>
            </w:r>
            <w:proofErr w:type="gramStart"/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that you tell the 000 operator or the hospital that you are currently in quarantine.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A08D3FE" w14:textId="1CE118A1" w:rsidR="003842D2" w:rsidRPr="003842D2" w:rsidRDefault="003842D2" w:rsidP="00172CC1">
            <w:pPr>
              <w:ind w:right="34"/>
              <w:jc w:val="right"/>
              <w:rPr>
                <w:rFonts w:asciiTheme="minorBidi" w:eastAsia="Arial Unicode MS" w:hAnsiTheme="minorBidi" w:cstheme="minorBidi"/>
                <w:sz w:val="26"/>
                <w:szCs w:val="26"/>
              </w:rPr>
            </w:pP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ل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یکن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یہ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بہت ضرور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 xml:space="preserve">ی 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ہے کہ آپ 000 والے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آپر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یٹر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یا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ہسپتال کو بتائ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کہ آپ ف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الحال قرنط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ینہ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م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ہ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۔</w:t>
            </w:r>
          </w:p>
        </w:tc>
      </w:tr>
      <w:tr w:rsidR="003842D2" w:rsidRPr="005B280C" w14:paraId="16A63BB1" w14:textId="77777777" w:rsidTr="003842D2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52E1F59E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can’t I do in quarantine?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1989C05" w14:textId="144E5C66" w:rsidR="003842D2" w:rsidRPr="003842D2" w:rsidRDefault="003842D2" w:rsidP="004819B7">
            <w:pPr>
              <w:ind w:right="34"/>
              <w:jc w:val="right"/>
              <w:rPr>
                <w:rFonts w:asciiTheme="minorBidi" w:eastAsia="Arial Unicode MS" w:hAnsiTheme="minorBidi" w:cstheme="minorBidi"/>
                <w:b/>
                <w:bCs/>
                <w:sz w:val="26"/>
                <w:szCs w:val="26"/>
              </w:rPr>
            </w:pPr>
            <w:r w:rsidRPr="003842D2">
              <w:rPr>
                <w:rFonts w:asciiTheme="minorBidi" w:eastAsia="Arial Unicode MS" w:hAnsiTheme="minorBidi" w:cs="Arial"/>
                <w:b/>
                <w:bCs/>
                <w:sz w:val="26"/>
                <w:szCs w:val="26"/>
                <w:rtl/>
              </w:rPr>
              <w:t>م</w:t>
            </w:r>
            <w:r w:rsidRPr="003842D2">
              <w:rPr>
                <w:rFonts w:asciiTheme="minorBidi" w:eastAsia="Arial Unicode MS" w:hAnsiTheme="minorBidi" w:cs="Arial" w:hint="cs"/>
                <w:b/>
                <w:bCs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bCs/>
                <w:sz w:val="26"/>
                <w:szCs w:val="26"/>
                <w:rtl/>
              </w:rPr>
              <w:t xml:space="preserve"> قرنط</w:t>
            </w:r>
            <w:r w:rsidRPr="003842D2">
              <w:rPr>
                <w:rFonts w:asciiTheme="minorBidi" w:eastAsia="Arial Unicode MS" w:hAnsiTheme="minorBidi" w:cs="Arial" w:hint="cs"/>
                <w:b/>
                <w:bCs/>
                <w:sz w:val="26"/>
                <w:szCs w:val="26"/>
                <w:rtl/>
              </w:rPr>
              <w:t>ینہ</w:t>
            </w:r>
            <w:r w:rsidRPr="003842D2">
              <w:rPr>
                <w:rFonts w:asciiTheme="minorBidi" w:eastAsia="Arial Unicode MS" w:hAnsiTheme="minorBidi" w:cs="Arial"/>
                <w:b/>
                <w:bCs/>
                <w:sz w:val="26"/>
                <w:szCs w:val="26"/>
                <w:rtl/>
              </w:rPr>
              <w:t xml:space="preserve"> م</w:t>
            </w:r>
            <w:r w:rsidRPr="003842D2">
              <w:rPr>
                <w:rFonts w:asciiTheme="minorBidi" w:eastAsia="Arial Unicode MS" w:hAnsiTheme="minorBidi" w:cs="Arial" w:hint="cs"/>
                <w:b/>
                <w:bCs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bCs/>
                <w:sz w:val="26"/>
                <w:szCs w:val="26"/>
                <w:rtl/>
              </w:rPr>
              <w:t xml:space="preserve"> ک</w:t>
            </w:r>
            <w:r w:rsidRPr="003842D2">
              <w:rPr>
                <w:rFonts w:asciiTheme="minorBidi" w:eastAsia="Arial Unicode MS" w:hAnsiTheme="minorBidi" w:cs="Arial" w:hint="cs"/>
                <w:b/>
                <w:bCs/>
                <w:sz w:val="26"/>
                <w:szCs w:val="26"/>
                <w:rtl/>
              </w:rPr>
              <w:t>یا</w:t>
            </w:r>
            <w:r w:rsidRPr="003842D2">
              <w:rPr>
                <w:rFonts w:asciiTheme="minorBidi" w:eastAsia="Arial Unicode MS" w:hAnsiTheme="minorBidi" w:cs="Arial"/>
                <w:b/>
                <w:bCs/>
                <w:sz w:val="26"/>
                <w:szCs w:val="26"/>
                <w:rtl/>
              </w:rPr>
              <w:t xml:space="preserve"> نہ</w:t>
            </w:r>
            <w:r w:rsidRPr="003842D2">
              <w:rPr>
                <w:rFonts w:asciiTheme="minorBidi" w:eastAsia="Arial Unicode MS" w:hAnsiTheme="minorBidi" w:cs="Arial" w:hint="cs"/>
                <w:b/>
                <w:bCs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bCs/>
                <w:sz w:val="26"/>
                <w:szCs w:val="26"/>
                <w:rtl/>
              </w:rPr>
              <w:t xml:space="preserve"> کرسکت</w:t>
            </w:r>
            <w:r w:rsidRPr="003842D2">
              <w:rPr>
                <w:rFonts w:asciiTheme="minorBidi" w:eastAsia="Arial Unicode MS" w:hAnsiTheme="minorBidi" w:cs="Arial" w:hint="cs"/>
                <w:b/>
                <w:bCs/>
                <w:sz w:val="26"/>
                <w:szCs w:val="26"/>
                <w:rtl/>
              </w:rPr>
              <w:t>ی</w:t>
            </w:r>
            <w:r w:rsidRPr="003842D2">
              <w:rPr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b/>
                <w:bCs/>
                <w:sz w:val="26"/>
                <w:szCs w:val="26"/>
                <w:rtl/>
              </w:rPr>
              <w:t>ہوں؟</w:t>
            </w:r>
          </w:p>
        </w:tc>
      </w:tr>
      <w:tr w:rsidR="003842D2" w:rsidRPr="005B280C" w14:paraId="56F38746" w14:textId="77777777" w:rsidTr="003842D2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40AA2CEB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while you are in quarantine,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B89F7C7" w14:textId="77777777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theme="minorBidi"/>
                <w:sz w:val="26"/>
                <w:szCs w:val="26"/>
              </w:rPr>
            </w:pP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جب آپ قرنط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ینہ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م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ہوں،</w:t>
            </w:r>
          </w:p>
        </w:tc>
      </w:tr>
      <w:tr w:rsidR="003842D2" w:rsidRPr="005B280C" w14:paraId="2AE98659" w14:textId="77777777" w:rsidTr="003842D2">
        <w:trPr>
          <w:trHeight w:val="760"/>
        </w:trPr>
        <w:tc>
          <w:tcPr>
            <w:tcW w:w="7513" w:type="dxa"/>
            <w:shd w:val="clear" w:color="auto" w:fill="auto"/>
            <w:vAlign w:val="center"/>
          </w:tcPr>
          <w:p w14:paraId="51693640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cannot leave your home to go to school, to go to work, or to go to any public places.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C5318C1" w14:textId="3AE372DD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theme="minorBidi"/>
                <w:sz w:val="26"/>
                <w:szCs w:val="26"/>
              </w:rPr>
            </w:pP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تو آپ اسکول جانے، کام پر جانے، 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یا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کوئ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عوام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مقامات پر جانے ک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 xml:space="preserve">یلئے 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اپنا گھر نہ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چھوڑ سکت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 xml:space="preserve">ی 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ہ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۔</w:t>
            </w:r>
            <w:del w:id="1" w:author="acer" w:date="2020-08-03T01:28:00Z">
              <w:r w:rsidRPr="003842D2" w:rsidDel="008F7D81">
                <w:rPr>
                  <w:rFonts w:asciiTheme="minorBidi" w:eastAsia="Arial Unicode MS" w:hAnsiTheme="minorBidi" w:cs="Arial"/>
                  <w:sz w:val="26"/>
                  <w:szCs w:val="26"/>
                </w:rPr>
                <w:delText xml:space="preserve"> </w:delText>
              </w:r>
            </w:del>
          </w:p>
        </w:tc>
      </w:tr>
      <w:tr w:rsidR="003842D2" w:rsidRPr="005B280C" w14:paraId="4C9A056B" w14:textId="77777777" w:rsidTr="003842D2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48A26813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This means that you cannot go food shopping,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97F883B" w14:textId="4726C3C5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theme="minorBidi"/>
                <w:sz w:val="26"/>
                <w:szCs w:val="26"/>
              </w:rPr>
            </w:pP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اس کا مطلب ہے کہ آپ کھانے ک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خر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یداری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ک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یلئے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نہ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جا</w:t>
            </w:r>
            <w:r w:rsidRPr="003842D2">
              <w:rPr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سکت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ہ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،</w:t>
            </w:r>
          </w:p>
        </w:tc>
      </w:tr>
      <w:tr w:rsidR="003842D2" w:rsidRPr="005B280C" w14:paraId="744D80C0" w14:textId="77777777" w:rsidTr="003842D2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6BA1643B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need to order your food or groceries online,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98F2A10" w14:textId="77777777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theme="minorBidi"/>
                <w:sz w:val="26"/>
                <w:szCs w:val="26"/>
              </w:rPr>
            </w:pP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لہذا آپ کو اپنا کھانا 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یا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کَر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یانہ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آن لائن آرڈر کرنے ک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ضرورت ہے،</w:t>
            </w:r>
          </w:p>
        </w:tc>
      </w:tr>
      <w:tr w:rsidR="003842D2" w:rsidRPr="005B280C" w14:paraId="1CA31E24" w14:textId="77777777" w:rsidTr="003842D2">
        <w:trPr>
          <w:trHeight w:val="762"/>
        </w:trPr>
        <w:tc>
          <w:tcPr>
            <w:tcW w:w="7513" w:type="dxa"/>
            <w:shd w:val="clear" w:color="auto" w:fill="auto"/>
            <w:vAlign w:val="center"/>
          </w:tcPr>
          <w:p w14:paraId="3212392C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ask family members or friends to deliver you food or groceries and leave them at your front door.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0281465" w14:textId="77777777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theme="minorBidi"/>
                <w:sz w:val="26"/>
                <w:szCs w:val="26"/>
                <w:lang w:bidi="ur-PK"/>
              </w:rPr>
            </w:pP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کنبے کے ارکان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 xml:space="preserve"> یا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دوستوں سے کہ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کہ وہ آپ کو کھانا 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یا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کَر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یانہ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فراہم کر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اور</w:t>
            </w:r>
            <w:r w:rsidRPr="003842D2">
              <w:rPr>
                <w:sz w:val="26"/>
                <w:szCs w:val="26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اسے آپ کے سامنے والے دروازے پر چھوڑ د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۔</w:t>
            </w:r>
          </w:p>
        </w:tc>
      </w:tr>
      <w:tr w:rsidR="003842D2" w:rsidRPr="005B280C" w14:paraId="5237A3A8" w14:textId="77777777" w:rsidTr="003842D2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833D85C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This also means that you cannot go to a pharmacy.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7FFFA72" w14:textId="56307F30" w:rsidR="003842D2" w:rsidRPr="003842D2" w:rsidRDefault="003842D2" w:rsidP="000063FF">
            <w:pPr>
              <w:ind w:right="34"/>
              <w:jc w:val="right"/>
              <w:rPr>
                <w:rFonts w:asciiTheme="minorBidi" w:eastAsia="Arial Unicode MS" w:hAnsiTheme="minorBidi" w:cs="Arial"/>
                <w:b/>
                <w:bCs/>
                <w:sz w:val="26"/>
                <w:szCs w:val="26"/>
              </w:rPr>
            </w:pP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اس کا مطلب</w:t>
            </w:r>
            <w:r w:rsidRPr="003842D2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یہ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بھ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ہے کہ آپ کس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فارم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 xml:space="preserve">یسی 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م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نہ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جا سکت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 xml:space="preserve"> ہ</w:t>
            </w:r>
            <w:r w:rsidRPr="003842D2">
              <w:rPr>
                <w:rFonts w:asciiTheme="minorBidi" w:eastAsia="Arial Unicode MS" w:hAnsiTheme="minorBidi" w:cs="Arial" w:hint="cs"/>
                <w:sz w:val="26"/>
                <w:szCs w:val="26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6"/>
                <w:szCs w:val="26"/>
                <w:rtl/>
              </w:rPr>
              <w:t>۔</w:t>
            </w:r>
          </w:p>
        </w:tc>
      </w:tr>
      <w:tr w:rsidR="003842D2" w:rsidRPr="005B280C" w14:paraId="124A5E24" w14:textId="77777777" w:rsidTr="003842D2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3E1209C7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need medication,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50DED03" w14:textId="7873F93A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>اگر آپ کو دوا ک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ضرورت ہے،</w:t>
            </w:r>
          </w:p>
        </w:tc>
      </w:tr>
      <w:tr w:rsidR="003842D2" w:rsidRPr="005B280C" w14:paraId="3B4FEC12" w14:textId="77777777" w:rsidTr="003842D2">
        <w:trPr>
          <w:trHeight w:val="616"/>
        </w:trPr>
        <w:tc>
          <w:tcPr>
            <w:tcW w:w="7513" w:type="dxa"/>
            <w:shd w:val="clear" w:color="auto" w:fill="auto"/>
            <w:vAlign w:val="center"/>
          </w:tcPr>
          <w:p w14:paraId="256C942A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again</w:t>
            </w:r>
            <w:proofErr w:type="gramEnd"/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can ask friends or family to deliver these to your door,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17CC9A0" w14:textId="6AF7687C" w:rsidR="003842D2" w:rsidRPr="003842D2" w:rsidRDefault="003842D2" w:rsidP="008B62F1">
            <w:pPr>
              <w:ind w:right="34"/>
              <w:jc w:val="right"/>
              <w:rPr>
                <w:rFonts w:asciiTheme="minorBidi" w:eastAsia="Arial Unicode MS" w:hAnsiTheme="minorBidi" w:cs="Arial"/>
                <w:sz w:val="22"/>
                <w:szCs w:val="22"/>
              </w:rPr>
            </w:pP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>تو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آپ دوستوں 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یا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کنبے والوں سے اسے اپنے دروازے تک پہنچانے ک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یلئے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کہہ سکت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ہ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یں،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</w:rPr>
              <w:t xml:space="preserve"> </w:t>
            </w:r>
          </w:p>
        </w:tc>
      </w:tr>
      <w:tr w:rsidR="003842D2" w:rsidRPr="005B280C" w14:paraId="365BDAD1" w14:textId="77777777" w:rsidTr="003842D2">
        <w:trPr>
          <w:trHeight w:val="833"/>
        </w:trPr>
        <w:tc>
          <w:tcPr>
            <w:tcW w:w="7513" w:type="dxa"/>
            <w:shd w:val="clear" w:color="auto" w:fill="auto"/>
            <w:vAlign w:val="center"/>
          </w:tcPr>
          <w:p w14:paraId="10D65422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you can contact your local pharmacy to discuss options for home delivery.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9665873" w14:textId="4E544880" w:rsidR="003842D2" w:rsidRPr="003842D2" w:rsidRDefault="003842D2" w:rsidP="000063FF">
            <w:pPr>
              <w:ind w:right="34"/>
              <w:jc w:val="right"/>
              <w:rPr>
                <w:rFonts w:asciiTheme="minorBidi" w:eastAsia="Arial Unicode MS" w:hAnsiTheme="minorBidi" w:cs="Arial"/>
                <w:b/>
                <w:bCs/>
                <w:sz w:val="22"/>
                <w:szCs w:val="22"/>
              </w:rPr>
            </w:pP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یا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آپ گھر پر فراہم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کے اخت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یارات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پر گفتگو کرنے ک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یلئے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اپن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مقام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فارم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 xml:space="preserve">یسی 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>سے رابطہ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>کرسکت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ہ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>۔</w:t>
            </w:r>
          </w:p>
        </w:tc>
      </w:tr>
      <w:tr w:rsidR="003842D2" w:rsidRPr="005B280C" w14:paraId="5969CF9A" w14:textId="77777777" w:rsidTr="003842D2">
        <w:trPr>
          <w:trHeight w:val="833"/>
        </w:trPr>
        <w:tc>
          <w:tcPr>
            <w:tcW w:w="7513" w:type="dxa"/>
            <w:shd w:val="clear" w:color="auto" w:fill="auto"/>
            <w:vAlign w:val="center"/>
          </w:tcPr>
          <w:p w14:paraId="35BA8649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 xml:space="preserve">Anything that’s delivered to your home needs to be dropped at your front door. 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FBE7A62" w14:textId="6844D9FF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>آپ کے گھر پہنچائ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جانے وال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کوئ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بھ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چ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یز</w:t>
            </w:r>
            <w:r w:rsidRPr="003842D2">
              <w:rPr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>کو آپ کے سامنے والے دروازے پر رکھنا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  <w:lang w:bidi="ur-PK"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>ضرور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ہے۔</w:t>
            </w:r>
          </w:p>
        </w:tc>
      </w:tr>
      <w:tr w:rsidR="003842D2" w:rsidRPr="005B280C" w14:paraId="0A33CD67" w14:textId="77777777" w:rsidTr="003842D2">
        <w:trPr>
          <w:trHeight w:val="561"/>
        </w:trPr>
        <w:tc>
          <w:tcPr>
            <w:tcW w:w="7513" w:type="dxa"/>
            <w:shd w:val="clear" w:color="auto" w:fill="auto"/>
            <w:vAlign w:val="center"/>
          </w:tcPr>
          <w:p w14:paraId="69B84CC5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It is also important to know that you cannot travel on public transport,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E6600A6" w14:textId="1AEBDCC1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یہ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جاننا بھ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ضرور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ہے کہ آپ پبلک ٹرنسپورٹ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>پر سفر نہ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کرسکت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ہ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>،</w:t>
            </w:r>
          </w:p>
        </w:tc>
      </w:tr>
      <w:tr w:rsidR="003842D2" w:rsidRPr="005B280C" w14:paraId="66E98762" w14:textId="77777777" w:rsidTr="003842D2">
        <w:trPr>
          <w:trHeight w:val="697"/>
        </w:trPr>
        <w:tc>
          <w:tcPr>
            <w:tcW w:w="7513" w:type="dxa"/>
            <w:shd w:val="clear" w:color="auto" w:fill="auto"/>
            <w:vAlign w:val="center"/>
          </w:tcPr>
          <w:p w14:paraId="6AB84A6F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this includes buses, rideshares, taxis, any other form of public transport,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B0C6E20" w14:textId="77777777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>اس م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بس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>،</w:t>
            </w:r>
            <w:r w:rsidRPr="003842D2">
              <w:rPr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>مشترکہ سوار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یاں،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ٹ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یکسیاں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>، پبلک ٹرانسپورٹ ک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کوئ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بھ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دوسر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قسم</w:t>
            </w:r>
            <w:r w:rsidRPr="003842D2">
              <w:rPr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>شامل ہ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>،</w:t>
            </w:r>
          </w:p>
        </w:tc>
      </w:tr>
      <w:tr w:rsidR="003842D2" w:rsidRPr="005B280C" w14:paraId="48A03B3F" w14:textId="77777777" w:rsidTr="003842D2">
        <w:trPr>
          <w:trHeight w:val="700"/>
        </w:trPr>
        <w:tc>
          <w:tcPr>
            <w:tcW w:w="7513" w:type="dxa"/>
            <w:shd w:val="clear" w:color="auto" w:fill="auto"/>
            <w:vAlign w:val="center"/>
          </w:tcPr>
          <w:p w14:paraId="1D634696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you cannot have any visitors to your home who do not normally live there.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497A4F7" w14:textId="4E66EA67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theme="minorBidi"/>
                <w:sz w:val="22"/>
                <w:szCs w:val="22"/>
              </w:rPr>
            </w:pP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>اور آپ کے گھر م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کوئ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ملاقات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نہ</w:t>
            </w:r>
            <w:r w:rsidRPr="003842D2">
              <w:rPr>
                <w:rFonts w:asciiTheme="minorBidi" w:eastAsia="Arial Unicode MS" w:hAnsiTheme="minorBidi" w:cs="Arial" w:hint="cs"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sz w:val="22"/>
                <w:szCs w:val="22"/>
                <w:rtl/>
              </w:rPr>
              <w:t xml:space="preserve"> ہوسکتے جو عام طور پر وہاں نہ رہتے ہوں۔</w:t>
            </w:r>
          </w:p>
        </w:tc>
      </w:tr>
      <w:tr w:rsidR="003842D2" w:rsidRPr="005B280C" w14:paraId="3A846444" w14:textId="77777777" w:rsidTr="003842D2">
        <w:trPr>
          <w:trHeight w:val="710"/>
        </w:trPr>
        <w:tc>
          <w:tcPr>
            <w:tcW w:w="7513" w:type="dxa"/>
            <w:shd w:val="clear" w:color="auto" w:fill="auto"/>
            <w:vAlign w:val="center"/>
          </w:tcPr>
          <w:p w14:paraId="257095D2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to protect myself and the community from COVID-19?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B30644A" w14:textId="59DC65C1" w:rsidR="003842D2" w:rsidRPr="003842D2" w:rsidRDefault="003842D2" w:rsidP="004819B7">
            <w:pPr>
              <w:ind w:right="34"/>
              <w:jc w:val="right"/>
              <w:rPr>
                <w:rFonts w:asciiTheme="minorBidi" w:eastAsia="Arial Unicode MS" w:hAnsiTheme="minorBidi" w:cstheme="minorBidi"/>
                <w:b/>
                <w:bCs/>
                <w:sz w:val="22"/>
                <w:szCs w:val="22"/>
              </w:rPr>
            </w:pPr>
            <w:r w:rsidRPr="003842D2">
              <w:rPr>
                <w:rFonts w:asciiTheme="minorBidi" w:eastAsia="Arial Unicode MS" w:hAnsiTheme="minorBidi" w:cs="Arial"/>
                <w:b/>
                <w:bCs/>
                <w:sz w:val="22"/>
                <w:szCs w:val="22"/>
                <w:rtl/>
              </w:rPr>
              <w:t>م</w:t>
            </w:r>
            <w:r w:rsidRPr="003842D2">
              <w:rPr>
                <w:rFonts w:asciiTheme="minorBidi" w:eastAsia="Arial Unicode MS" w:hAnsiTheme="minorBidi" w:cs="Arial" w:hint="cs"/>
                <w:b/>
                <w:bCs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bCs/>
                <w:sz w:val="22"/>
                <w:szCs w:val="22"/>
                <w:rtl/>
              </w:rPr>
              <w:t xml:space="preserve"> خود کو اور برادر</w:t>
            </w:r>
            <w:r w:rsidRPr="003842D2">
              <w:rPr>
                <w:rFonts w:asciiTheme="minorBidi" w:eastAsia="Arial Unicode MS" w:hAnsiTheme="minorBidi" w:cs="Arial" w:hint="cs"/>
                <w:b/>
                <w:bCs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bCs/>
                <w:sz w:val="22"/>
                <w:szCs w:val="22"/>
                <w:rtl/>
              </w:rPr>
              <w:t xml:space="preserve"> کو کوو</w:t>
            </w:r>
            <w:r w:rsidRPr="003842D2">
              <w:rPr>
                <w:rFonts w:asciiTheme="minorBidi" w:eastAsia="Arial Unicode MS" w:hAnsiTheme="minorBidi" w:cs="Arial" w:hint="cs"/>
                <w:b/>
                <w:bCs/>
                <w:sz w:val="22"/>
                <w:szCs w:val="22"/>
                <w:rtl/>
              </w:rPr>
              <w:t>یڈ</w:t>
            </w:r>
            <w:r w:rsidRPr="003842D2">
              <w:rPr>
                <w:rFonts w:asciiTheme="minorBidi" w:eastAsia="Arial Unicode MS" w:hAnsiTheme="minorBidi" w:cs="Arial"/>
                <w:b/>
                <w:bCs/>
                <w:sz w:val="22"/>
                <w:szCs w:val="22"/>
                <w:rtl/>
              </w:rPr>
              <w:t>-19 سے بچانے ک</w:t>
            </w:r>
            <w:r w:rsidRPr="003842D2">
              <w:rPr>
                <w:rFonts w:asciiTheme="minorBidi" w:eastAsia="Arial Unicode MS" w:hAnsiTheme="minorBidi" w:cs="Arial" w:hint="cs"/>
                <w:b/>
                <w:bCs/>
                <w:sz w:val="22"/>
                <w:szCs w:val="22"/>
                <w:rtl/>
              </w:rPr>
              <w:t>یلئے</w:t>
            </w:r>
            <w:r w:rsidRPr="003842D2">
              <w:rPr>
                <w:rFonts w:asciiTheme="minorBidi" w:eastAsia="Arial Unicode MS" w:hAnsiTheme="minorBidi" w:cs="Arial"/>
                <w:b/>
                <w:bCs/>
                <w:sz w:val="22"/>
                <w:szCs w:val="22"/>
                <w:rtl/>
              </w:rPr>
              <w:t xml:space="preserve"> ک</w:t>
            </w:r>
            <w:r w:rsidRPr="003842D2">
              <w:rPr>
                <w:rFonts w:asciiTheme="minorBidi" w:eastAsia="Arial Unicode MS" w:hAnsiTheme="minorBidi" w:cs="Arial" w:hint="cs"/>
                <w:b/>
                <w:bCs/>
                <w:sz w:val="22"/>
                <w:szCs w:val="22"/>
                <w:rtl/>
              </w:rPr>
              <w:t>یا</w:t>
            </w:r>
            <w:r w:rsidRPr="003842D2">
              <w:rPr>
                <w:rFonts w:asciiTheme="minorBidi" w:eastAsia="Arial Unicode MS" w:hAnsiTheme="minorBidi" w:cs="Arial"/>
                <w:b/>
                <w:bCs/>
                <w:sz w:val="22"/>
                <w:szCs w:val="22"/>
                <w:rtl/>
              </w:rPr>
              <w:t xml:space="preserve"> کرسکت</w:t>
            </w:r>
            <w:r w:rsidRPr="003842D2">
              <w:rPr>
                <w:rFonts w:asciiTheme="minorBidi" w:eastAsia="Arial Unicode MS" w:hAnsiTheme="minorBidi" w:cs="Arial" w:hint="cs"/>
                <w:b/>
                <w:bCs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bCs/>
                <w:sz w:val="22"/>
                <w:szCs w:val="22"/>
                <w:rtl/>
              </w:rPr>
              <w:t xml:space="preserve"> ہوں؟</w:t>
            </w:r>
          </w:p>
        </w:tc>
      </w:tr>
      <w:tr w:rsidR="003842D2" w:rsidRPr="00CB686A" w14:paraId="6B3177E2" w14:textId="77777777" w:rsidTr="003842D2">
        <w:trPr>
          <w:trHeight w:val="684"/>
        </w:trPr>
        <w:tc>
          <w:tcPr>
            <w:tcW w:w="7513" w:type="dxa"/>
            <w:shd w:val="clear" w:color="auto" w:fill="auto"/>
            <w:vAlign w:val="center"/>
          </w:tcPr>
          <w:p w14:paraId="0D6E0095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proofErr w:type="gramStart"/>
            <w:r w:rsidRPr="003842D2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3842D2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it is really important that if you develop any symptoms of COVID-19,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0190714" w14:textId="77777777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theme="minorBidi"/>
                <w:b/>
                <w:sz w:val="22"/>
                <w:szCs w:val="22"/>
              </w:rPr>
            </w:pP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اگر آپ م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کوو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یڈ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-19 ک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علامات پ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یدا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ہوت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ہ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  <w:lang w:bidi="ur-PK"/>
              </w:rPr>
              <w:t>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</w:rPr>
              <w:t xml:space="preserve"> 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یہ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بہت ضرور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ہے کہ</w:t>
            </w:r>
          </w:p>
        </w:tc>
      </w:tr>
      <w:tr w:rsidR="003842D2" w:rsidRPr="00CB686A" w14:paraId="750115B4" w14:textId="77777777" w:rsidTr="003842D2">
        <w:trPr>
          <w:trHeight w:val="704"/>
        </w:trPr>
        <w:tc>
          <w:tcPr>
            <w:tcW w:w="7513" w:type="dxa"/>
            <w:shd w:val="clear" w:color="auto" w:fill="auto"/>
            <w:vAlign w:val="center"/>
          </w:tcPr>
          <w:p w14:paraId="3152BD66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no matter how mild even if it is just a scratchy throat or a runny nose,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E38D2F0" w14:textId="77777777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theme="minorBidi"/>
                <w:b/>
                <w:sz w:val="22"/>
                <w:szCs w:val="22"/>
              </w:rPr>
            </w:pP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ج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 xml:space="preserve">یسے 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گلے م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خارش</w:t>
            </w:r>
            <w:r w:rsidRPr="003842D2">
              <w:rPr>
                <w:b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یا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بہت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ہوئ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ناک،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چاہے وہ کتن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ہ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ہلک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ک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یوں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نہ ہوں</w:t>
            </w:r>
          </w:p>
        </w:tc>
      </w:tr>
      <w:tr w:rsidR="003842D2" w:rsidRPr="00CB686A" w14:paraId="13ECE055" w14:textId="77777777" w:rsidTr="003842D2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2CEDDC36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that you attend one of our testing sites and get tested for COVID-19.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C25DF1B" w14:textId="77777777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theme="minorBidi"/>
                <w:b/>
                <w:sz w:val="22"/>
                <w:szCs w:val="22"/>
              </w:rPr>
            </w:pP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آپ ہمار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جانچ ک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سائٹوں م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سے کس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ا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یک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م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شر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یک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ہوں اور کوو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یڈ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-19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ک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جانچ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کروائ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۔</w:t>
            </w:r>
          </w:p>
        </w:tc>
      </w:tr>
      <w:tr w:rsidR="003842D2" w:rsidRPr="00CB686A" w14:paraId="2EBE0849" w14:textId="77777777" w:rsidTr="003842D2">
        <w:trPr>
          <w:trHeight w:val="691"/>
        </w:trPr>
        <w:tc>
          <w:tcPr>
            <w:tcW w:w="7513" w:type="dxa"/>
            <w:shd w:val="clear" w:color="auto" w:fill="auto"/>
            <w:vAlign w:val="center"/>
          </w:tcPr>
          <w:p w14:paraId="6A4AB056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This applies to everyone, but especially if you have recently returned from Victoria.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4E5BB1BA" w14:textId="7EFB216E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theme="minorBidi"/>
                <w:b/>
                <w:sz w:val="22"/>
                <w:szCs w:val="22"/>
              </w:rPr>
            </w:pP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اس کا اطلاق سب پر ہوتا ہے، ل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یکن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خاص طور پر اگر آپ حال ہ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م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وکٹور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یہ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سے واپس آئ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ہ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۔</w:t>
            </w:r>
          </w:p>
        </w:tc>
      </w:tr>
      <w:tr w:rsidR="003842D2" w:rsidRPr="00CB686A" w14:paraId="465A68BE" w14:textId="77777777" w:rsidTr="003842D2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3BE438B8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If you are not feeling well you need to stay at home,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D60D1B9" w14:textId="77777777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theme="minorBidi"/>
                <w:b/>
                <w:sz w:val="22"/>
                <w:szCs w:val="22"/>
              </w:rPr>
            </w:pP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اگر آپ ک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طب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یعت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ٹھ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یک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نہ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ہے تو آپ کو گھر م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رہنے ک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ضرورت ہے،</w:t>
            </w:r>
          </w:p>
        </w:tc>
      </w:tr>
      <w:tr w:rsidR="003842D2" w:rsidRPr="00CB686A" w14:paraId="151A0837" w14:textId="77777777" w:rsidTr="003842D2">
        <w:trPr>
          <w:trHeight w:val="809"/>
        </w:trPr>
        <w:tc>
          <w:tcPr>
            <w:tcW w:w="7513" w:type="dxa"/>
            <w:shd w:val="clear" w:color="auto" w:fill="auto"/>
            <w:vAlign w:val="center"/>
          </w:tcPr>
          <w:p w14:paraId="0229ACC7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unless you are going out to get tested for COVID-19, or to seek medical care,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3D608BD" w14:textId="0F17A7C3" w:rsidR="003842D2" w:rsidRPr="003842D2" w:rsidRDefault="003842D2" w:rsidP="004B2787">
            <w:pPr>
              <w:ind w:right="34"/>
              <w:jc w:val="right"/>
              <w:rPr>
                <w:rFonts w:asciiTheme="minorBidi" w:eastAsia="Arial Unicode MS" w:hAnsiTheme="minorBidi" w:cstheme="minorBidi"/>
                <w:b/>
                <w:sz w:val="22"/>
                <w:szCs w:val="22"/>
              </w:rPr>
            </w:pP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جب تک کہ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آپ</w:t>
            </w:r>
            <w:r w:rsidRPr="003842D2">
              <w:rPr>
                <w:b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کوو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یڈ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-19 ک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b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جانچ کروانے، 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یا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طب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د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یکھ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بھال</w:t>
            </w:r>
            <w:r w:rsidRPr="003842D2">
              <w:rPr>
                <w:b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ک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یلئے</w:t>
            </w:r>
            <w:r w:rsidRPr="003842D2">
              <w:rPr>
                <w:b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باہر نہ جا</w:t>
            </w:r>
            <w:r w:rsidRPr="003842D2">
              <w:rPr>
                <w:b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رہ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ہوں،</w:t>
            </w:r>
          </w:p>
        </w:tc>
      </w:tr>
      <w:tr w:rsidR="003842D2" w:rsidRPr="00CB686A" w14:paraId="0DEE5922" w14:textId="77777777" w:rsidTr="003842D2">
        <w:trPr>
          <w:trHeight w:val="692"/>
        </w:trPr>
        <w:tc>
          <w:tcPr>
            <w:tcW w:w="7513" w:type="dxa"/>
            <w:shd w:val="clear" w:color="auto" w:fill="auto"/>
            <w:vAlign w:val="center"/>
          </w:tcPr>
          <w:p w14:paraId="26C13D48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it is also </w:t>
            </w:r>
            <w:proofErr w:type="gramStart"/>
            <w:r w:rsidRPr="003842D2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3842D2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that everyone in the community continues to practise regular hand hygiene,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5E58C0EE" w14:textId="181FEEF6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theme="minorBidi"/>
                <w:b/>
                <w:sz w:val="22"/>
                <w:szCs w:val="22"/>
              </w:rPr>
            </w:pP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اور</w:t>
            </w:r>
            <w:r w:rsidRPr="003842D2">
              <w:rPr>
                <w:rFonts w:hint="cs"/>
                <w:b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یہ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بہت ضرور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ہے کہ برادر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م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سب ہاتھوں ک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حفظان صحت پر عمل باقاعدگ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سے جار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رکھ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،</w:t>
            </w:r>
          </w:p>
        </w:tc>
      </w:tr>
      <w:tr w:rsidR="003842D2" w:rsidRPr="00CB686A" w14:paraId="557C6448" w14:textId="77777777" w:rsidTr="003842D2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3D86D179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physical distancing of 1.5 metres.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81EED24" w14:textId="313ED9C7" w:rsidR="003842D2" w:rsidRPr="003842D2" w:rsidRDefault="003842D2" w:rsidP="00005FF1">
            <w:pPr>
              <w:ind w:right="34"/>
              <w:jc w:val="right"/>
              <w:rPr>
                <w:rFonts w:asciiTheme="minorBidi" w:eastAsia="Arial Unicode MS" w:hAnsiTheme="minorBidi" w:cstheme="minorBidi"/>
                <w:b/>
                <w:sz w:val="22"/>
                <w:szCs w:val="22"/>
              </w:rPr>
            </w:pP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اور 1.5 کا م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یٹر</w:t>
            </w:r>
            <w:r w:rsidRPr="003842D2">
              <w:rPr>
                <w:b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جسمان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فاصلہ رکھ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۔</w:t>
            </w:r>
          </w:p>
        </w:tc>
      </w:tr>
      <w:tr w:rsidR="003842D2" w:rsidRPr="00CB686A" w14:paraId="39445B42" w14:textId="77777777" w:rsidTr="003842D2">
        <w:trPr>
          <w:trHeight w:val="2042"/>
        </w:trPr>
        <w:tc>
          <w:tcPr>
            <w:tcW w:w="7513" w:type="dxa"/>
            <w:shd w:val="clear" w:color="auto" w:fill="auto"/>
            <w:vAlign w:val="center"/>
          </w:tcPr>
          <w:p w14:paraId="54FF73DC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lastRenderedPageBreak/>
              <w:t>Before you travel from Victoria to the ACT, Phone the COVID-19 Helpline on (02) 6207 7244.</w:t>
            </w:r>
          </w:p>
          <w:p w14:paraId="670C94DD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</w:p>
          <w:p w14:paraId="68B7C93C" w14:textId="77777777" w:rsidR="003842D2" w:rsidRPr="003842D2" w:rsidRDefault="003842D2" w:rsidP="006A49E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3842D2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To find out more about applying for an exemption to visit the ACT, visit www.covid19.act.gov.au/news-articles/act-border-restrictions.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DAFF2AA" w14:textId="77777777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</w:pP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وکٹور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یہ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سے اے س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ٹ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کے سفر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سے پہلے،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کوو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یڈ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-19</w:t>
            </w:r>
            <w:r w:rsidRPr="003842D2">
              <w:rPr>
                <w:b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ہ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یلپ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لائن</w:t>
            </w:r>
            <w:r w:rsidRPr="003842D2">
              <w:rPr>
                <w:b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کو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 xml:space="preserve"> 7244 6207 (02)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پر</w:t>
            </w:r>
            <w:r w:rsidRPr="003842D2">
              <w:rPr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فون کر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۔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 xml:space="preserve"> </w:t>
            </w:r>
          </w:p>
          <w:p w14:paraId="11FD44DE" w14:textId="77777777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</w:pPr>
          </w:p>
          <w:p w14:paraId="3C47BBB6" w14:textId="77777777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</w:pP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اے س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ٹ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م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جانے ک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خاطر چھوٹ ک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یلئے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درخواست د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ینے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کے بارے م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یں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مز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ید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 xml:space="preserve"> معلومات ک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>یلئے،</w:t>
            </w:r>
            <w:r w:rsidRPr="003842D2">
              <w:rPr>
                <w:rtl/>
              </w:rPr>
              <w:t xml:space="preserve"> </w:t>
            </w:r>
            <w:r w:rsidRPr="003842D2">
              <w:rPr>
                <w:rFonts w:hint="cs"/>
                <w:rtl/>
              </w:rPr>
              <w:t xml:space="preserve"> </w:t>
            </w:r>
            <w:r w:rsidRPr="003842D2">
              <w:rPr>
                <w:rFonts w:asciiTheme="minorBidi" w:eastAsia="Arial Unicode MS" w:hAnsiTheme="minorBidi" w:cs="Arial"/>
                <w:b/>
                <w:sz w:val="22"/>
                <w:szCs w:val="22"/>
                <w:rtl/>
              </w:rPr>
              <w:t>ملاحظہ کر</w:t>
            </w:r>
            <w:r w:rsidRPr="003842D2">
              <w:rPr>
                <w:rFonts w:asciiTheme="minorBidi" w:eastAsia="Arial Unicode MS" w:hAnsiTheme="minorBidi" w:cs="Arial" w:hint="cs"/>
                <w:b/>
                <w:sz w:val="22"/>
                <w:szCs w:val="22"/>
                <w:rtl/>
              </w:rPr>
              <w:t xml:space="preserve">یں </w:t>
            </w:r>
          </w:p>
          <w:p w14:paraId="26F8FE66" w14:textId="77777777" w:rsidR="003842D2" w:rsidRPr="003842D2" w:rsidRDefault="003842D2" w:rsidP="006A49EE">
            <w:pPr>
              <w:ind w:right="34"/>
              <w:jc w:val="right"/>
              <w:rPr>
                <w:rFonts w:asciiTheme="minorBidi" w:eastAsia="Arial Unicode MS" w:hAnsiTheme="minorBidi" w:cstheme="minorBidi"/>
                <w:b/>
                <w:sz w:val="22"/>
                <w:szCs w:val="22"/>
              </w:rPr>
            </w:pPr>
            <w:r w:rsidRPr="003842D2">
              <w:rPr>
                <w:rFonts w:asciiTheme="minorBidi" w:eastAsia="SimSun" w:hAnsiTheme="minorBidi" w:cstheme="minorBidi" w:hint="cs"/>
                <w:b/>
                <w:snapToGrid/>
                <w:sz w:val="22"/>
                <w:szCs w:val="22"/>
                <w:rtl/>
                <w:lang w:eastAsia="en-AU"/>
              </w:rPr>
              <w:t>۔</w:t>
            </w:r>
            <w:r w:rsidRPr="003842D2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www.covid19.act.gov.au/news-articles/act-border-restrictions</w:t>
            </w:r>
          </w:p>
        </w:tc>
      </w:tr>
    </w:tbl>
    <w:p w14:paraId="0E6DC267" w14:textId="77777777" w:rsidR="007D46AD" w:rsidRDefault="007D46AD" w:rsidP="007D46AD">
      <w:pPr>
        <w:ind w:left="-426"/>
        <w:rPr>
          <w:rFonts w:ascii="Arial" w:eastAsia="Arial Unicode MS" w:hAnsi="Arial" w:cs="Arial"/>
        </w:rPr>
      </w:pPr>
    </w:p>
    <w:p w14:paraId="23C7B193" w14:textId="77777777" w:rsidR="007D46AD" w:rsidRDefault="007D46AD" w:rsidP="007D46AD">
      <w:pPr>
        <w:ind w:left="-426"/>
        <w:rPr>
          <w:rFonts w:ascii="Arial" w:eastAsia="Arial Unicode MS" w:hAnsi="Arial" w:cs="Arial"/>
        </w:rPr>
      </w:pPr>
    </w:p>
    <w:p w14:paraId="3EF42B2B" w14:textId="77777777" w:rsidR="007D46AD" w:rsidRDefault="007D46AD" w:rsidP="007D46AD">
      <w:pPr>
        <w:ind w:left="-426"/>
        <w:rPr>
          <w:rFonts w:ascii="Arial" w:eastAsia="Arial Unicode MS" w:hAnsi="Arial" w:cs="Arial"/>
        </w:rPr>
      </w:pPr>
    </w:p>
    <w:p w14:paraId="5FB51993" w14:textId="77777777" w:rsidR="007D46AD" w:rsidRDefault="007D46AD" w:rsidP="006C19F5">
      <w:pPr>
        <w:ind w:left="-426"/>
        <w:rPr>
          <w:rFonts w:ascii="Arial" w:eastAsia="Arial Unicode MS" w:hAnsi="Arial" w:cs="Arial"/>
        </w:rPr>
      </w:pPr>
    </w:p>
    <w:sectPr w:rsidR="007D46AD" w:rsidSect="004E420B">
      <w:pgSz w:w="16838" w:h="11906" w:orient="landscape"/>
      <w:pgMar w:top="156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0ED0" w14:textId="77777777" w:rsidR="00674874" w:rsidRDefault="00674874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B8C5EF2" w14:textId="77777777" w:rsidR="00674874" w:rsidRDefault="00674874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1BA6" w14:textId="77777777" w:rsidR="00674874" w:rsidRDefault="00674874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4EA54C88" w14:textId="77777777" w:rsidR="00674874" w:rsidRDefault="00674874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D6E59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A993894"/>
    <w:multiLevelType w:val="multilevel"/>
    <w:tmpl w:val="7F4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0F7355C7"/>
    <w:multiLevelType w:val="hybridMultilevel"/>
    <w:tmpl w:val="96968BE0"/>
    <w:lvl w:ilvl="0" w:tplc="E58CD4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3D756DA"/>
    <w:multiLevelType w:val="hybridMultilevel"/>
    <w:tmpl w:val="ED321822"/>
    <w:lvl w:ilvl="0" w:tplc="14B24A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199B01FF"/>
    <w:multiLevelType w:val="hybridMultilevel"/>
    <w:tmpl w:val="4DAADCE4"/>
    <w:lvl w:ilvl="0" w:tplc="923EBFE6">
      <w:start w:val="1"/>
      <w:numFmt w:val="decimal"/>
      <w:lvlText w:val="%1．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7553"/>
    <w:multiLevelType w:val="hybridMultilevel"/>
    <w:tmpl w:val="7F18298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F1C0843"/>
    <w:multiLevelType w:val="hybridMultilevel"/>
    <w:tmpl w:val="573CEF9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2785"/>
    <w:multiLevelType w:val="hybridMultilevel"/>
    <w:tmpl w:val="AE686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949"/>
    <w:multiLevelType w:val="hybridMultilevel"/>
    <w:tmpl w:val="EAC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1340"/>
    <w:multiLevelType w:val="hybridMultilevel"/>
    <w:tmpl w:val="6006274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654B28DF"/>
    <w:multiLevelType w:val="hybridMultilevel"/>
    <w:tmpl w:val="43CE88B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27248BE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9"/>
  </w:num>
  <w:num w:numId="5">
    <w:abstractNumId w:val="11"/>
  </w:num>
  <w:num w:numId="6">
    <w:abstractNumId w:val="10"/>
  </w:num>
  <w:num w:numId="7">
    <w:abstractNumId w:val="1"/>
  </w:num>
  <w:num w:numId="8">
    <w:abstractNumId w:val="23"/>
  </w:num>
  <w:num w:numId="9">
    <w:abstractNumId w:val="5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22"/>
  </w:num>
  <w:num w:numId="15">
    <w:abstractNumId w:val="8"/>
  </w:num>
  <w:num w:numId="16">
    <w:abstractNumId w:val="12"/>
  </w:num>
  <w:num w:numId="17">
    <w:abstractNumId w:val="2"/>
  </w:num>
  <w:num w:numId="18">
    <w:abstractNumId w:val="16"/>
  </w:num>
  <w:num w:numId="19">
    <w:abstractNumId w:val="4"/>
  </w:num>
  <w:num w:numId="20">
    <w:abstractNumId w:val="9"/>
  </w:num>
  <w:num w:numId="21">
    <w:abstractNumId w:val="20"/>
  </w:num>
  <w:num w:numId="22">
    <w:abstractNumId w:val="6"/>
  </w:num>
  <w:num w:numId="23">
    <w:abstractNumId w:val="13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05FF1"/>
    <w:rsid w:val="000063FF"/>
    <w:rsid w:val="0003741F"/>
    <w:rsid w:val="000454F1"/>
    <w:rsid w:val="000515ED"/>
    <w:rsid w:val="0005397A"/>
    <w:rsid w:val="000734BD"/>
    <w:rsid w:val="00076B59"/>
    <w:rsid w:val="000829DE"/>
    <w:rsid w:val="00084C0D"/>
    <w:rsid w:val="00094792"/>
    <w:rsid w:val="00094A74"/>
    <w:rsid w:val="000A74D0"/>
    <w:rsid w:val="000C6BBB"/>
    <w:rsid w:val="000C7688"/>
    <w:rsid w:val="000D2065"/>
    <w:rsid w:val="000D75F4"/>
    <w:rsid w:val="000D783D"/>
    <w:rsid w:val="000E18C9"/>
    <w:rsid w:val="000E21E1"/>
    <w:rsid w:val="000E6028"/>
    <w:rsid w:val="000F5261"/>
    <w:rsid w:val="001004F9"/>
    <w:rsid w:val="00117675"/>
    <w:rsid w:val="00121883"/>
    <w:rsid w:val="00126A5A"/>
    <w:rsid w:val="00130692"/>
    <w:rsid w:val="00133C9B"/>
    <w:rsid w:val="00134D57"/>
    <w:rsid w:val="00134F89"/>
    <w:rsid w:val="0014403E"/>
    <w:rsid w:val="001550D4"/>
    <w:rsid w:val="00166D33"/>
    <w:rsid w:val="00170B7E"/>
    <w:rsid w:val="00172CC1"/>
    <w:rsid w:val="00187DA1"/>
    <w:rsid w:val="00190342"/>
    <w:rsid w:val="00195883"/>
    <w:rsid w:val="00195894"/>
    <w:rsid w:val="001A065A"/>
    <w:rsid w:val="001A6D6B"/>
    <w:rsid w:val="001B50C8"/>
    <w:rsid w:val="001B6D19"/>
    <w:rsid w:val="001B7205"/>
    <w:rsid w:val="001C0BE9"/>
    <w:rsid w:val="001C1113"/>
    <w:rsid w:val="001C7ABD"/>
    <w:rsid w:val="001C7B38"/>
    <w:rsid w:val="001D2448"/>
    <w:rsid w:val="001D3E69"/>
    <w:rsid w:val="001D5D0D"/>
    <w:rsid w:val="001D6FFC"/>
    <w:rsid w:val="001E45FC"/>
    <w:rsid w:val="002039C2"/>
    <w:rsid w:val="00204470"/>
    <w:rsid w:val="00205BE1"/>
    <w:rsid w:val="0020743E"/>
    <w:rsid w:val="0022323C"/>
    <w:rsid w:val="00226F6B"/>
    <w:rsid w:val="002351FE"/>
    <w:rsid w:val="00240FCA"/>
    <w:rsid w:val="00241D56"/>
    <w:rsid w:val="0024367C"/>
    <w:rsid w:val="00243B6E"/>
    <w:rsid w:val="00245BD8"/>
    <w:rsid w:val="00256409"/>
    <w:rsid w:val="00261162"/>
    <w:rsid w:val="00271795"/>
    <w:rsid w:val="002727F8"/>
    <w:rsid w:val="00277074"/>
    <w:rsid w:val="00281C07"/>
    <w:rsid w:val="00287478"/>
    <w:rsid w:val="0029065C"/>
    <w:rsid w:val="002A2621"/>
    <w:rsid w:val="002A4525"/>
    <w:rsid w:val="002B50DB"/>
    <w:rsid w:val="002C29AD"/>
    <w:rsid w:val="002C3481"/>
    <w:rsid w:val="002C37A1"/>
    <w:rsid w:val="002D0678"/>
    <w:rsid w:val="002D2EB3"/>
    <w:rsid w:val="002E07D1"/>
    <w:rsid w:val="002F1079"/>
    <w:rsid w:val="002F5DBD"/>
    <w:rsid w:val="003015A4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66AA5"/>
    <w:rsid w:val="00371C1B"/>
    <w:rsid w:val="00372217"/>
    <w:rsid w:val="00376802"/>
    <w:rsid w:val="003842D2"/>
    <w:rsid w:val="00385DB2"/>
    <w:rsid w:val="00386AB0"/>
    <w:rsid w:val="00394F0A"/>
    <w:rsid w:val="003A06F2"/>
    <w:rsid w:val="003A2DF3"/>
    <w:rsid w:val="003A3981"/>
    <w:rsid w:val="003A51A5"/>
    <w:rsid w:val="003A5959"/>
    <w:rsid w:val="003B0673"/>
    <w:rsid w:val="003B3797"/>
    <w:rsid w:val="003B5EEC"/>
    <w:rsid w:val="003C44A3"/>
    <w:rsid w:val="003C7537"/>
    <w:rsid w:val="003D5391"/>
    <w:rsid w:val="003D540F"/>
    <w:rsid w:val="003D59D1"/>
    <w:rsid w:val="003E0140"/>
    <w:rsid w:val="0040525C"/>
    <w:rsid w:val="00414B62"/>
    <w:rsid w:val="00417359"/>
    <w:rsid w:val="004231D3"/>
    <w:rsid w:val="00427831"/>
    <w:rsid w:val="004428FA"/>
    <w:rsid w:val="00442A92"/>
    <w:rsid w:val="00444D4E"/>
    <w:rsid w:val="00470CAC"/>
    <w:rsid w:val="00470DBD"/>
    <w:rsid w:val="00477229"/>
    <w:rsid w:val="004819B7"/>
    <w:rsid w:val="004835D1"/>
    <w:rsid w:val="004838F8"/>
    <w:rsid w:val="00483D12"/>
    <w:rsid w:val="00491C5F"/>
    <w:rsid w:val="00492057"/>
    <w:rsid w:val="004922DB"/>
    <w:rsid w:val="00497DB7"/>
    <w:rsid w:val="00497DEA"/>
    <w:rsid w:val="004A26F5"/>
    <w:rsid w:val="004A2E43"/>
    <w:rsid w:val="004A7AC7"/>
    <w:rsid w:val="004B25BF"/>
    <w:rsid w:val="004B2787"/>
    <w:rsid w:val="004B57F3"/>
    <w:rsid w:val="004B5FBA"/>
    <w:rsid w:val="004C2D41"/>
    <w:rsid w:val="004D44C2"/>
    <w:rsid w:val="004E420B"/>
    <w:rsid w:val="00500EE6"/>
    <w:rsid w:val="00503B20"/>
    <w:rsid w:val="00505993"/>
    <w:rsid w:val="00522D4D"/>
    <w:rsid w:val="00536461"/>
    <w:rsid w:val="0054237F"/>
    <w:rsid w:val="00543850"/>
    <w:rsid w:val="00545046"/>
    <w:rsid w:val="00546262"/>
    <w:rsid w:val="00552DB7"/>
    <w:rsid w:val="00555C01"/>
    <w:rsid w:val="00570A4F"/>
    <w:rsid w:val="0058229A"/>
    <w:rsid w:val="00582FEC"/>
    <w:rsid w:val="005854AA"/>
    <w:rsid w:val="005B1CA5"/>
    <w:rsid w:val="005B2135"/>
    <w:rsid w:val="005B280C"/>
    <w:rsid w:val="005C5D1A"/>
    <w:rsid w:val="005D0231"/>
    <w:rsid w:val="005D6EBD"/>
    <w:rsid w:val="005D702B"/>
    <w:rsid w:val="005D7F81"/>
    <w:rsid w:val="005E095C"/>
    <w:rsid w:val="005E59BA"/>
    <w:rsid w:val="0060217E"/>
    <w:rsid w:val="006035C1"/>
    <w:rsid w:val="00613423"/>
    <w:rsid w:val="00620375"/>
    <w:rsid w:val="0063114A"/>
    <w:rsid w:val="00634124"/>
    <w:rsid w:val="00636FD1"/>
    <w:rsid w:val="006436C8"/>
    <w:rsid w:val="00655422"/>
    <w:rsid w:val="0065652D"/>
    <w:rsid w:val="0066037B"/>
    <w:rsid w:val="00664CB3"/>
    <w:rsid w:val="006702AF"/>
    <w:rsid w:val="006728A6"/>
    <w:rsid w:val="00674874"/>
    <w:rsid w:val="006801A0"/>
    <w:rsid w:val="0068475A"/>
    <w:rsid w:val="006860C2"/>
    <w:rsid w:val="00692EC6"/>
    <w:rsid w:val="00695B27"/>
    <w:rsid w:val="006A093E"/>
    <w:rsid w:val="006A1793"/>
    <w:rsid w:val="006A5897"/>
    <w:rsid w:val="006A6251"/>
    <w:rsid w:val="006A76E9"/>
    <w:rsid w:val="006B579F"/>
    <w:rsid w:val="006C19F5"/>
    <w:rsid w:val="006C5366"/>
    <w:rsid w:val="006C6297"/>
    <w:rsid w:val="006C7EB3"/>
    <w:rsid w:val="006D0AA9"/>
    <w:rsid w:val="006D3006"/>
    <w:rsid w:val="006D3764"/>
    <w:rsid w:val="006E19FD"/>
    <w:rsid w:val="006F0F48"/>
    <w:rsid w:val="006F25E1"/>
    <w:rsid w:val="006F5A9E"/>
    <w:rsid w:val="00700AFD"/>
    <w:rsid w:val="00713BBE"/>
    <w:rsid w:val="00714855"/>
    <w:rsid w:val="007377BF"/>
    <w:rsid w:val="007519DD"/>
    <w:rsid w:val="0076255B"/>
    <w:rsid w:val="00766B5D"/>
    <w:rsid w:val="0077096F"/>
    <w:rsid w:val="00770C6C"/>
    <w:rsid w:val="00793FF2"/>
    <w:rsid w:val="007C506A"/>
    <w:rsid w:val="007C5621"/>
    <w:rsid w:val="007D46AD"/>
    <w:rsid w:val="007E05C1"/>
    <w:rsid w:val="007E466D"/>
    <w:rsid w:val="007F7B26"/>
    <w:rsid w:val="008138D4"/>
    <w:rsid w:val="008168FB"/>
    <w:rsid w:val="00825927"/>
    <w:rsid w:val="0085785A"/>
    <w:rsid w:val="008668C2"/>
    <w:rsid w:val="00872256"/>
    <w:rsid w:val="00873238"/>
    <w:rsid w:val="008739A1"/>
    <w:rsid w:val="0088253A"/>
    <w:rsid w:val="008B131C"/>
    <w:rsid w:val="008B5B58"/>
    <w:rsid w:val="008B62F1"/>
    <w:rsid w:val="008C09DC"/>
    <w:rsid w:val="008C3C7A"/>
    <w:rsid w:val="008F7D81"/>
    <w:rsid w:val="0090433B"/>
    <w:rsid w:val="0092153F"/>
    <w:rsid w:val="00926037"/>
    <w:rsid w:val="00941361"/>
    <w:rsid w:val="009416B0"/>
    <w:rsid w:val="00960152"/>
    <w:rsid w:val="00962545"/>
    <w:rsid w:val="00971D8C"/>
    <w:rsid w:val="00975B9C"/>
    <w:rsid w:val="00982B04"/>
    <w:rsid w:val="009902AA"/>
    <w:rsid w:val="00992349"/>
    <w:rsid w:val="009A0570"/>
    <w:rsid w:val="009B3C00"/>
    <w:rsid w:val="009B5599"/>
    <w:rsid w:val="009C06AF"/>
    <w:rsid w:val="009C49D3"/>
    <w:rsid w:val="009D017B"/>
    <w:rsid w:val="009D203F"/>
    <w:rsid w:val="009D5B50"/>
    <w:rsid w:val="009E23FE"/>
    <w:rsid w:val="009E3FC6"/>
    <w:rsid w:val="009E5700"/>
    <w:rsid w:val="009F73EE"/>
    <w:rsid w:val="00A04D5C"/>
    <w:rsid w:val="00A05AE0"/>
    <w:rsid w:val="00A14DCF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13FE"/>
    <w:rsid w:val="00A92C9B"/>
    <w:rsid w:val="00A936B9"/>
    <w:rsid w:val="00AA1920"/>
    <w:rsid w:val="00AA1CA9"/>
    <w:rsid w:val="00AB7657"/>
    <w:rsid w:val="00AC0EE3"/>
    <w:rsid w:val="00AD6D8E"/>
    <w:rsid w:val="00AE4A76"/>
    <w:rsid w:val="00AF0A10"/>
    <w:rsid w:val="00B06BB0"/>
    <w:rsid w:val="00B101F9"/>
    <w:rsid w:val="00B12873"/>
    <w:rsid w:val="00B245AC"/>
    <w:rsid w:val="00B261BD"/>
    <w:rsid w:val="00B461B3"/>
    <w:rsid w:val="00B508B5"/>
    <w:rsid w:val="00B763E2"/>
    <w:rsid w:val="00B875A5"/>
    <w:rsid w:val="00B87D68"/>
    <w:rsid w:val="00B93535"/>
    <w:rsid w:val="00B955FA"/>
    <w:rsid w:val="00B9673F"/>
    <w:rsid w:val="00BA5E32"/>
    <w:rsid w:val="00BB1821"/>
    <w:rsid w:val="00BB6643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A666D"/>
    <w:rsid w:val="00CB686A"/>
    <w:rsid w:val="00CB7FAF"/>
    <w:rsid w:val="00CC3825"/>
    <w:rsid w:val="00CC4DBD"/>
    <w:rsid w:val="00CD2098"/>
    <w:rsid w:val="00CD2D3A"/>
    <w:rsid w:val="00CD54D6"/>
    <w:rsid w:val="00D16524"/>
    <w:rsid w:val="00D218E9"/>
    <w:rsid w:val="00D25069"/>
    <w:rsid w:val="00D43458"/>
    <w:rsid w:val="00D43EAE"/>
    <w:rsid w:val="00D45ADC"/>
    <w:rsid w:val="00D47BF0"/>
    <w:rsid w:val="00D52F5A"/>
    <w:rsid w:val="00D5743D"/>
    <w:rsid w:val="00D70292"/>
    <w:rsid w:val="00D87EE9"/>
    <w:rsid w:val="00DA6A50"/>
    <w:rsid w:val="00DA7A1C"/>
    <w:rsid w:val="00DB6358"/>
    <w:rsid w:val="00DC5FD9"/>
    <w:rsid w:val="00DD16C8"/>
    <w:rsid w:val="00DD68F2"/>
    <w:rsid w:val="00DD71B0"/>
    <w:rsid w:val="00DF4B8C"/>
    <w:rsid w:val="00DF6410"/>
    <w:rsid w:val="00E06F45"/>
    <w:rsid w:val="00E120BF"/>
    <w:rsid w:val="00E127EB"/>
    <w:rsid w:val="00E36788"/>
    <w:rsid w:val="00E711F3"/>
    <w:rsid w:val="00E77396"/>
    <w:rsid w:val="00E804B0"/>
    <w:rsid w:val="00E84CEB"/>
    <w:rsid w:val="00E866A5"/>
    <w:rsid w:val="00E91434"/>
    <w:rsid w:val="00E91791"/>
    <w:rsid w:val="00E957FE"/>
    <w:rsid w:val="00EA43FB"/>
    <w:rsid w:val="00EA70EB"/>
    <w:rsid w:val="00EB1470"/>
    <w:rsid w:val="00EB5408"/>
    <w:rsid w:val="00EC7360"/>
    <w:rsid w:val="00ED2ACF"/>
    <w:rsid w:val="00EE7A49"/>
    <w:rsid w:val="00EE7D3A"/>
    <w:rsid w:val="00EF6C37"/>
    <w:rsid w:val="00F0268C"/>
    <w:rsid w:val="00F119B4"/>
    <w:rsid w:val="00F132AA"/>
    <w:rsid w:val="00F42097"/>
    <w:rsid w:val="00F55E26"/>
    <w:rsid w:val="00F64F21"/>
    <w:rsid w:val="00F71F92"/>
    <w:rsid w:val="00F73E3E"/>
    <w:rsid w:val="00F815F7"/>
    <w:rsid w:val="00FD2285"/>
    <w:rsid w:val="00FE2195"/>
    <w:rsid w:val="00FE5AD9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131AE5"/>
  <w15:docId w15:val="{6CE75FA1-6D28-40E3-B3C0-80E2054E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34F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8C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D8C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971D8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71D8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71D8C"/>
    <w:rPr>
      <w:color w:val="0000FF"/>
    </w:rPr>
  </w:style>
  <w:style w:type="character" w:customStyle="1" w:styleId="tw4winPopup">
    <w:name w:val="tw4winPopup"/>
    <w:rsid w:val="00971D8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71D8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71D8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71D8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71D8C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D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34F8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3770d53c-bd17-423a-a432-f972ff08ea17"/>
    <ds:schemaRef ds:uri="http://schemas.microsoft.com/office/infopath/2007/PartnerControls"/>
    <ds:schemaRef ds:uri="34958884-07a2-4c1b-89fa-6f12bc62ed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73937-DAE7-4C8E-B8C5-61EA9D6A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3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Quarantine-and-Isolation-Information-29-07-2020</vt:lpstr>
    </vt:vector>
  </TitlesOfParts>
  <Company>ACT Government</Company>
  <LinksUpToDate>false</LinksUpToDate>
  <CharactersWithSpaces>5814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Quarantine-and-Isolation-Information-29-07-2020</dc:title>
  <dc:subject>Quarantine-and-isolation-Information-29-07-2020</dc:subject>
  <dc:creator>ACT Government</dc:creator>
  <cp:keywords>COVID-19</cp:keywords>
  <dc:description>Urdu</dc:description>
  <cp:lastModifiedBy>John Golubic</cp:lastModifiedBy>
  <cp:revision>3</cp:revision>
  <cp:lastPrinted>2020-01-10T04:09:00Z</cp:lastPrinted>
  <dcterms:created xsi:type="dcterms:W3CDTF">2020-08-04T00:36:00Z</dcterms:created>
  <dcterms:modified xsi:type="dcterms:W3CDTF">2020-08-11T02:04:00Z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