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66" w:type="dxa"/>
        <w:tblLook w:val="04A0" w:firstRow="1" w:lastRow="0" w:firstColumn="1" w:lastColumn="0" w:noHBand="0" w:noVBand="1"/>
      </w:tblPr>
      <w:tblGrid>
        <w:gridCol w:w="7083"/>
        <w:gridCol w:w="7083"/>
      </w:tblGrid>
      <w:tr w:rsidR="00494D08" w:rsidRPr="00675876" w14:paraId="494E1583" w14:textId="2B8EC839" w:rsidTr="00494D08">
        <w:trPr>
          <w:trHeight w:val="416"/>
        </w:trPr>
        <w:tc>
          <w:tcPr>
            <w:tcW w:w="7083" w:type="dxa"/>
            <w:shd w:val="clear" w:color="auto" w:fill="1F3864" w:themeFill="accent1" w:themeFillShade="80"/>
            <w:vAlign w:val="center"/>
          </w:tcPr>
          <w:p w14:paraId="712EA2BE" w14:textId="77777777" w:rsidR="00494D08" w:rsidRPr="00675876" w:rsidRDefault="00494D08" w:rsidP="00494D08">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7083" w:type="dxa"/>
            <w:shd w:val="clear" w:color="auto" w:fill="1F3864" w:themeFill="accent1" w:themeFillShade="80"/>
            <w:vAlign w:val="center"/>
          </w:tcPr>
          <w:p w14:paraId="1FA3F65F" w14:textId="549C3791" w:rsidR="00494D08" w:rsidRPr="00675876" w:rsidRDefault="000E07CB" w:rsidP="00494D08">
            <w:pPr>
              <w:rPr>
                <w:rFonts w:ascii="Arial" w:hAnsi="Arial" w:cs="Arial"/>
                <w:color w:val="FFFFFF" w:themeColor="background1"/>
                <w:sz w:val="28"/>
                <w:szCs w:val="28"/>
              </w:rPr>
            </w:pPr>
            <w:r>
              <w:rPr>
                <w:rFonts w:ascii="Arial" w:hAnsi="Arial" w:cs="Arial"/>
                <w:color w:val="FFFFFF" w:themeColor="background1"/>
                <w:sz w:val="28"/>
                <w:szCs w:val="28"/>
              </w:rPr>
              <w:t>Tamil</w:t>
            </w:r>
            <w:bookmarkStart w:id="0" w:name="_GoBack"/>
            <w:bookmarkEnd w:id="0"/>
          </w:p>
        </w:tc>
      </w:tr>
      <w:tr w:rsidR="00E51E8F" w:rsidRPr="00FF26B1" w14:paraId="792E0878" w14:textId="702F4ECF" w:rsidTr="00494D08">
        <w:trPr>
          <w:trHeight w:val="422"/>
        </w:trPr>
        <w:tc>
          <w:tcPr>
            <w:tcW w:w="7083" w:type="dxa"/>
            <w:vAlign w:val="center"/>
          </w:tcPr>
          <w:p w14:paraId="539C135D" w14:textId="77777777" w:rsidR="00E51E8F" w:rsidRPr="00675876" w:rsidRDefault="00E51E8F" w:rsidP="00E51E8F">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7083" w:type="dxa"/>
            <w:vAlign w:val="center"/>
          </w:tcPr>
          <w:p w14:paraId="61EF5328" w14:textId="2DC390AC" w:rsidR="00E51E8F" w:rsidRPr="00675876" w:rsidRDefault="00E51E8F" w:rsidP="00E51E8F">
            <w:pPr>
              <w:rPr>
                <w:rFonts w:asciiTheme="minorBidi" w:hAnsiTheme="minorBidi"/>
                <w:b/>
                <w:bCs/>
                <w:sz w:val="24"/>
                <w:szCs w:val="24"/>
              </w:rPr>
            </w:pPr>
            <w:r w:rsidRPr="00333D6C">
              <w:rPr>
                <w:rFonts w:ascii="Vijaya" w:eastAsia="Arial Unicode MS" w:hAnsi="Vijaya" w:cs="Vijaya"/>
                <w:b/>
                <w:bCs/>
                <w:snapToGrid w:val="0"/>
                <w:sz w:val="28"/>
                <w:szCs w:val="28"/>
                <w:cs/>
                <w:lang w:eastAsia="zh-CN" w:bidi="ta-IN"/>
              </w:rPr>
              <w:t xml:space="preserve">உங்கள் </w:t>
            </w:r>
            <w:r w:rsidRPr="00333D6C">
              <w:rPr>
                <w:rFonts w:ascii="Vijaya" w:eastAsia="Arial Unicode MS" w:hAnsi="Vijaya" w:cs="Vijaya"/>
                <w:b/>
                <w:bCs/>
                <w:sz w:val="28"/>
                <w:szCs w:val="28"/>
                <w:lang w:eastAsia="en-AU"/>
              </w:rPr>
              <w:t>COVID SAFETY PLAN</w:t>
            </w:r>
            <w:r w:rsidRPr="00333D6C">
              <w:rPr>
                <w:rFonts w:ascii="Vijaya" w:eastAsia="Arial Unicode MS" w:hAnsi="Vijaya" w:cs="Vijaya"/>
                <w:b/>
                <w:bCs/>
                <w:snapToGrid w:val="0"/>
                <w:sz w:val="28"/>
                <w:szCs w:val="28"/>
                <w:lang w:eastAsia="zh-CN" w:bidi="ta-IN"/>
              </w:rPr>
              <w:t>-</w:t>
            </w:r>
            <w:r w:rsidRPr="00333D6C">
              <w:rPr>
                <w:rFonts w:ascii="Vijaya" w:eastAsia="Arial Unicode MS" w:hAnsi="Vijaya" w:cs="Vijaya"/>
                <w:b/>
                <w:bCs/>
                <w:snapToGrid w:val="0"/>
                <w:sz w:val="28"/>
                <w:szCs w:val="28"/>
                <w:cs/>
                <w:lang w:eastAsia="zh-CN" w:bidi="ta-IN"/>
              </w:rPr>
              <w:t>க்கான வழிகாட்டுதல்கள்</w:t>
            </w:r>
          </w:p>
        </w:tc>
      </w:tr>
      <w:tr w:rsidR="00E51E8F" w:rsidRPr="00184A26" w14:paraId="72344F1B" w14:textId="35561E64" w:rsidTr="00494D08">
        <w:trPr>
          <w:trHeight w:val="399"/>
        </w:trPr>
        <w:tc>
          <w:tcPr>
            <w:tcW w:w="7083" w:type="dxa"/>
            <w:vAlign w:val="center"/>
          </w:tcPr>
          <w:p w14:paraId="7607D136" w14:textId="3753BD79" w:rsidR="00E51E8F" w:rsidRPr="00675876" w:rsidRDefault="00E51E8F" w:rsidP="00E51E8F">
            <w:pPr>
              <w:rPr>
                <w:rFonts w:asciiTheme="minorBidi" w:hAnsiTheme="minorBidi"/>
                <w:sz w:val="24"/>
                <w:szCs w:val="24"/>
              </w:rPr>
            </w:pPr>
            <w:r>
              <w:rPr>
                <w:rFonts w:asciiTheme="minorBidi" w:hAnsiTheme="minorBidi"/>
                <w:sz w:val="24"/>
                <w:szCs w:val="24"/>
              </w:rPr>
              <w:t>Effective 2 December 2020</w:t>
            </w:r>
          </w:p>
        </w:tc>
        <w:tc>
          <w:tcPr>
            <w:tcW w:w="7083" w:type="dxa"/>
            <w:vAlign w:val="center"/>
          </w:tcPr>
          <w:p w14:paraId="43D8BBA5" w14:textId="13978847" w:rsidR="00E51E8F" w:rsidRPr="00675876" w:rsidDel="00131C20" w:rsidRDefault="00720CDA" w:rsidP="00E51E8F">
            <w:pPr>
              <w:rPr>
                <w:rFonts w:asciiTheme="minorBidi" w:hAnsiTheme="minorBidi"/>
                <w:sz w:val="24"/>
                <w:szCs w:val="24"/>
              </w:rPr>
            </w:pPr>
            <w:r w:rsidRPr="00720CDA">
              <w:rPr>
                <w:rFonts w:ascii="Vijaya" w:hAnsi="Vijaya" w:cs="Vijaya"/>
                <w:sz w:val="24"/>
                <w:szCs w:val="24"/>
                <w:cs/>
                <w:lang w:bidi="ta-IN"/>
              </w:rPr>
              <w:t xml:space="preserve">2 </w:t>
            </w:r>
            <w:r w:rsidRPr="00720CDA">
              <w:rPr>
                <w:rFonts w:ascii="Vijaya" w:hAnsi="Vijaya" w:cs="Vijaya" w:hint="cs"/>
                <w:sz w:val="24"/>
                <w:szCs w:val="24"/>
                <w:cs/>
                <w:lang w:bidi="ta-IN"/>
              </w:rPr>
              <w:t>டிசம்பர்</w:t>
            </w:r>
            <w:r w:rsidRPr="00720CDA">
              <w:rPr>
                <w:rFonts w:ascii="Vijaya" w:hAnsi="Vijaya" w:cs="Vijaya"/>
                <w:sz w:val="24"/>
                <w:szCs w:val="24"/>
                <w:cs/>
                <w:lang w:bidi="ta-IN"/>
              </w:rPr>
              <w:t xml:space="preserve"> 2020 </w:t>
            </w:r>
            <w:r w:rsidRPr="00720CDA">
              <w:rPr>
                <w:rFonts w:ascii="Vijaya" w:hAnsi="Vijaya" w:cs="Vijaya" w:hint="cs"/>
                <w:sz w:val="24"/>
                <w:szCs w:val="24"/>
                <w:cs/>
                <w:lang w:bidi="ta-IN"/>
              </w:rPr>
              <w:t>முதல்</w:t>
            </w:r>
            <w:r w:rsidRPr="00720CDA">
              <w:rPr>
                <w:rFonts w:ascii="Vijaya" w:hAnsi="Vijaya" w:cs="Vijaya"/>
                <w:sz w:val="24"/>
                <w:szCs w:val="24"/>
                <w:cs/>
                <w:lang w:bidi="ta-IN"/>
              </w:rPr>
              <w:t xml:space="preserve"> </w:t>
            </w:r>
            <w:r w:rsidRPr="00720CDA">
              <w:rPr>
                <w:rFonts w:ascii="Vijaya" w:hAnsi="Vijaya" w:cs="Vijaya" w:hint="cs"/>
                <w:sz w:val="24"/>
                <w:szCs w:val="24"/>
                <w:cs/>
                <w:lang w:bidi="ta-IN"/>
              </w:rPr>
              <w:t>நடைமுறையில்</w:t>
            </w:r>
            <w:r w:rsidRPr="00720CDA">
              <w:rPr>
                <w:rFonts w:ascii="Vijaya" w:hAnsi="Vijaya" w:cs="Vijaya"/>
                <w:sz w:val="24"/>
                <w:szCs w:val="24"/>
                <w:cs/>
                <w:lang w:bidi="ta-IN"/>
              </w:rPr>
              <w:t xml:space="preserve"> </w:t>
            </w:r>
            <w:r w:rsidRPr="00720CDA">
              <w:rPr>
                <w:rFonts w:ascii="Vijaya" w:hAnsi="Vijaya" w:cs="Vijaya" w:hint="cs"/>
                <w:sz w:val="24"/>
                <w:szCs w:val="24"/>
                <w:cs/>
                <w:lang w:bidi="ta-IN"/>
              </w:rPr>
              <w:t>உள்ளது</w:t>
            </w:r>
          </w:p>
        </w:tc>
      </w:tr>
      <w:tr w:rsidR="00E51E8F" w:rsidRPr="00A10E5E" w14:paraId="7423CEEA" w14:textId="6CA37032" w:rsidTr="00494D08">
        <w:trPr>
          <w:trHeight w:val="859"/>
        </w:trPr>
        <w:tc>
          <w:tcPr>
            <w:tcW w:w="7083" w:type="dxa"/>
            <w:vAlign w:val="center"/>
          </w:tcPr>
          <w:p w14:paraId="5BCBA60F" w14:textId="77777777" w:rsidR="00E51E8F" w:rsidRPr="00675876" w:rsidRDefault="00E51E8F" w:rsidP="00E51E8F">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2EAE72FA" w14:textId="77777777" w:rsidR="00E51E8F" w:rsidRPr="00675876" w:rsidRDefault="00E51E8F" w:rsidP="00E51E8F">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7083" w:type="dxa"/>
            <w:vAlign w:val="center"/>
          </w:tcPr>
          <w:p w14:paraId="55142466" w14:textId="727E602D" w:rsidR="00E51E8F" w:rsidRPr="00675876" w:rsidRDefault="00E51E8F" w:rsidP="00E51E8F">
            <w:pPr>
              <w:autoSpaceDE w:val="0"/>
              <w:autoSpaceDN w:val="0"/>
              <w:adjustRightInd w:val="0"/>
              <w:ind w:left="22"/>
              <w:rPr>
                <w:rFonts w:asciiTheme="minorBidi" w:eastAsia="SimSun" w:hAnsiTheme="minorBidi"/>
                <w:b/>
                <w:bCs/>
                <w:sz w:val="24"/>
                <w:szCs w:val="24"/>
                <w:lang w:eastAsia="en-AU"/>
              </w:rPr>
            </w:pPr>
            <w:r w:rsidRPr="00333D6C">
              <w:rPr>
                <w:rFonts w:ascii="Vijaya" w:eastAsia="Arial Unicode MS" w:hAnsi="Vijaya" w:cs="Vijaya"/>
                <w:b/>
                <w:bCs/>
                <w:snapToGrid w:val="0"/>
                <w:sz w:val="24"/>
                <w:szCs w:val="24"/>
                <w:lang w:eastAsia="en-AU"/>
              </w:rPr>
              <w:t>ACT</w:t>
            </w:r>
            <w:r w:rsidRPr="00333D6C">
              <w:rPr>
                <w:rFonts w:ascii="Vijaya" w:eastAsia="Arial Unicode MS" w:hAnsi="Vijaya" w:cs="Vijaya"/>
                <w:b/>
                <w:bCs/>
                <w:snapToGrid w:val="0"/>
                <w:sz w:val="24"/>
                <w:szCs w:val="24"/>
                <w:lang w:eastAsia="zh-CN" w:bidi="ta-IN"/>
              </w:rPr>
              <w:t>-</w:t>
            </w:r>
            <w:r w:rsidRPr="00333D6C">
              <w:rPr>
                <w:rFonts w:ascii="Vijaya" w:eastAsia="Arial Unicode MS" w:hAnsi="Vijaya" w:cs="Vijaya"/>
                <w:b/>
                <w:bCs/>
                <w:snapToGrid w:val="0"/>
                <w:sz w:val="24"/>
                <w:szCs w:val="24"/>
                <w:cs/>
                <w:lang w:eastAsia="zh-CN" w:bidi="ta-IN"/>
              </w:rPr>
              <w:t xml:space="preserve">இல் </w:t>
            </w:r>
            <w:r w:rsidRPr="00333D6C">
              <w:rPr>
                <w:rFonts w:ascii="Vijaya" w:eastAsia="Arial Unicode MS" w:hAnsi="Vijaya" w:cs="Vijaya"/>
                <w:b/>
                <w:bCs/>
                <w:snapToGrid w:val="0"/>
                <w:sz w:val="24"/>
                <w:szCs w:val="24"/>
                <w:lang w:eastAsia="zh-CN"/>
              </w:rPr>
              <w:t>COVID-19</w:t>
            </w:r>
            <w:r w:rsidRPr="00333D6C">
              <w:rPr>
                <w:rFonts w:ascii="Vijaya" w:eastAsia="Arial Unicode MS" w:hAnsi="Vijaya" w:cs="Vijaya"/>
                <w:b/>
                <w:bCs/>
                <w:snapToGrid w:val="0"/>
                <w:sz w:val="24"/>
                <w:szCs w:val="24"/>
                <w:cs/>
                <w:lang w:eastAsia="zh-CN" w:bidi="ta-IN"/>
              </w:rPr>
              <w:t xml:space="preserve"> இன் தாக்கத்தை குறைக்க எங்களுடன் பணியாற்றுகின்றமைக்கு நன்றி.</w:t>
            </w:r>
          </w:p>
        </w:tc>
      </w:tr>
      <w:tr w:rsidR="00E51E8F" w:rsidRPr="00A10E5E" w14:paraId="3391FBAE" w14:textId="00C54F2D" w:rsidTr="00494D08">
        <w:trPr>
          <w:trHeight w:val="1123"/>
        </w:trPr>
        <w:tc>
          <w:tcPr>
            <w:tcW w:w="7083" w:type="dxa"/>
            <w:vAlign w:val="center"/>
          </w:tcPr>
          <w:p w14:paraId="1CC5EFC1" w14:textId="77777777" w:rsidR="00E51E8F" w:rsidRPr="00675876" w:rsidRDefault="00E51E8F" w:rsidP="00E51E8F">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7083" w:type="dxa"/>
            <w:vAlign w:val="center"/>
          </w:tcPr>
          <w:p w14:paraId="2C7B16F7" w14:textId="753C9B2D" w:rsidR="00E51E8F" w:rsidRPr="00675876" w:rsidRDefault="00E51E8F" w:rsidP="00E51E8F">
            <w:pPr>
              <w:rPr>
                <w:rFonts w:asciiTheme="minorBidi" w:eastAsia="SimSun" w:hAnsiTheme="minorBidi"/>
                <w:sz w:val="24"/>
                <w:szCs w:val="24"/>
                <w:lang w:eastAsia="en-AU"/>
              </w:rPr>
            </w:pPr>
            <w:r w:rsidRPr="00333D6C">
              <w:rPr>
                <w:rFonts w:ascii="Vijaya" w:eastAsia="Arial Unicode MS" w:hAnsi="Vijaya" w:cs="Vijaya"/>
                <w:sz w:val="24"/>
                <w:szCs w:val="24"/>
                <w:lang w:eastAsia="en-AU"/>
              </w:rPr>
              <w:t>COVID Safety Plan</w:t>
            </w:r>
            <w:r w:rsidRPr="00333D6C">
              <w:rPr>
                <w:rFonts w:ascii="Vijaya" w:eastAsia="Arial Unicode MS" w:hAnsi="Vijaya" w:cs="Vijaya"/>
                <w:snapToGrid w:val="0"/>
                <w:sz w:val="24"/>
                <w:szCs w:val="24"/>
                <w:cs/>
                <w:lang w:eastAsia="zh-CN" w:bidi="ta-IN"/>
              </w:rPr>
              <w:t xml:space="preserve"> ஒன்றை உருவாக்கவேண்டிய கடப்பாடுள்ள பின்வரும் வணிகங்கள் மற்றும் நிறுவனங்களுக்குத் தேவையான வழிகாட்டல்களை இந்த ஆவணம் வழங்குகிறது</w:t>
            </w:r>
            <w:r w:rsidRPr="00333D6C">
              <w:rPr>
                <w:rFonts w:ascii="Vijaya" w:eastAsia="Arial Unicode MS" w:hAnsi="Vijaya" w:cs="Vijaya"/>
                <w:snapToGrid w:val="0"/>
                <w:sz w:val="24"/>
                <w:szCs w:val="24"/>
                <w:lang w:eastAsia="zh-CN" w:bidi="ta-IN"/>
              </w:rPr>
              <w:t>:</w:t>
            </w:r>
          </w:p>
        </w:tc>
      </w:tr>
      <w:tr w:rsidR="00E51E8F" w:rsidRPr="00184A26" w14:paraId="1A4A8F36" w14:textId="092CBC41" w:rsidTr="00494D08">
        <w:trPr>
          <w:trHeight w:val="4810"/>
        </w:trPr>
        <w:tc>
          <w:tcPr>
            <w:tcW w:w="7083" w:type="dxa"/>
            <w:vAlign w:val="center"/>
          </w:tcPr>
          <w:p w14:paraId="027110AA" w14:textId="77777777" w:rsidR="00E51E8F" w:rsidRPr="00675876" w:rsidRDefault="00E51E8F" w:rsidP="00C07660">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4699040D" w14:textId="77777777" w:rsidR="00E51E8F" w:rsidRPr="00675876" w:rsidRDefault="00E51E8F" w:rsidP="00C07660">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773D4CB3" w14:textId="4BA2DB4B" w:rsidR="00E51E8F" w:rsidRPr="00675876" w:rsidRDefault="00E51E8F" w:rsidP="00C07660">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w:t>
            </w:r>
            <w:r>
              <w:rPr>
                <w:rFonts w:asciiTheme="minorBidi" w:eastAsia="SimSun" w:hAnsiTheme="minorBidi" w:cstheme="minorBidi"/>
                <w:snapToGrid/>
                <w:lang w:eastAsia="en-AU"/>
              </w:rPr>
              <w:t>B</w:t>
            </w:r>
            <w:r w:rsidRPr="00675876">
              <w:rPr>
                <w:rFonts w:asciiTheme="minorBidi" w:eastAsia="SimSun" w:hAnsiTheme="minorBidi" w:cstheme="minorBidi"/>
                <w:snapToGrid/>
                <w:lang w:eastAsia="en-AU"/>
              </w:rPr>
              <w:t xml:space="preserve">arre, Pilates and </w:t>
            </w:r>
            <w:r>
              <w:rPr>
                <w:rFonts w:asciiTheme="minorBidi" w:eastAsia="SimSun" w:hAnsiTheme="minorBidi" w:cstheme="minorBidi"/>
                <w:snapToGrid/>
                <w:lang w:eastAsia="en-AU"/>
              </w:rPr>
              <w:t>S</w:t>
            </w:r>
            <w:r w:rsidRPr="00675876">
              <w:rPr>
                <w:rFonts w:asciiTheme="minorBidi" w:eastAsia="SimSun" w:hAnsiTheme="minorBidi" w:cstheme="minorBidi"/>
                <w:snapToGrid/>
                <w:lang w:eastAsia="en-AU"/>
              </w:rPr>
              <w:t>pin facilities</w:t>
            </w:r>
          </w:p>
          <w:p w14:paraId="05B4680A" w14:textId="77777777" w:rsidR="00E51E8F" w:rsidRPr="00675876" w:rsidRDefault="00E51E8F" w:rsidP="00C07660">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75080898" w14:textId="77777777" w:rsidR="00E51E8F" w:rsidRPr="00675876" w:rsidRDefault="00E51E8F" w:rsidP="00C07660">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503E9B90" w14:textId="77777777" w:rsidR="00E51E8F" w:rsidRPr="00675876" w:rsidRDefault="00E51E8F" w:rsidP="00C07660">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0CE2D655" w14:textId="77777777" w:rsidR="00E51E8F" w:rsidRPr="00675876" w:rsidRDefault="00E51E8F" w:rsidP="00C07660">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75452762" w14:textId="77777777" w:rsidR="00E51E8F" w:rsidRPr="00675876" w:rsidRDefault="00E51E8F" w:rsidP="00C07660">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7904D6C1" w14:textId="77777777" w:rsidR="00E51E8F" w:rsidRPr="00675876" w:rsidRDefault="00E51E8F" w:rsidP="00C07660">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9AFA991" w14:textId="77777777" w:rsidR="00E51E8F" w:rsidRPr="00675876" w:rsidRDefault="00E51E8F" w:rsidP="00C07660">
            <w:pPr>
              <w:pStyle w:val="ListParagraph"/>
              <w:numPr>
                <w:ilvl w:val="0"/>
                <w:numId w:val="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7308F877" w14:textId="77777777" w:rsidR="00E51E8F" w:rsidRPr="00675876" w:rsidRDefault="00E51E8F" w:rsidP="00C07660">
            <w:pPr>
              <w:pStyle w:val="ListParagraph"/>
              <w:numPr>
                <w:ilvl w:val="0"/>
                <w:numId w:val="1"/>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7083" w:type="dxa"/>
            <w:vAlign w:val="center"/>
          </w:tcPr>
          <w:p w14:paraId="3119FEDE" w14:textId="77777777" w:rsidR="00E51E8F" w:rsidRPr="00333D6C" w:rsidRDefault="00E51E8F" w:rsidP="00C07660">
            <w:pPr>
              <w:pStyle w:val="ListParagraph"/>
              <w:numPr>
                <w:ilvl w:val="0"/>
                <w:numId w:val="1"/>
              </w:numPr>
              <w:ind w:left="426"/>
              <w:rPr>
                <w:rFonts w:ascii="Vijaya" w:hAnsi="Vijaya" w:cs="Vijaya"/>
              </w:rPr>
            </w:pPr>
            <w:r w:rsidRPr="00333D6C">
              <w:rPr>
                <w:rFonts w:ascii="Vijaya" w:hAnsi="Vijaya" w:cs="Vijaya"/>
                <w:lang w:eastAsia="en-AU"/>
              </w:rPr>
              <w:t>Dine-in</w:t>
            </w:r>
            <w:r w:rsidRPr="00333D6C">
              <w:rPr>
                <w:rFonts w:ascii="Vijaya" w:hAnsi="Vijaya" w:cs="Vijaya"/>
                <w:cs/>
                <w:lang w:bidi="ta-IN"/>
              </w:rPr>
              <w:t xml:space="preserve"> சேவைகளை வழங்கும் உணவகங்கள் மற்றும் </w:t>
            </w:r>
            <w:r w:rsidRPr="00333D6C">
              <w:rPr>
                <w:rFonts w:ascii="Vijaya" w:hAnsi="Vijaya" w:cs="Vijaya"/>
                <w:lang w:eastAsia="en-AU"/>
              </w:rPr>
              <w:t xml:space="preserve">cafes </w:t>
            </w:r>
            <w:r w:rsidRPr="00333D6C">
              <w:rPr>
                <w:rFonts w:ascii="Vijaya" w:hAnsi="Vijaya" w:cs="Vijaya"/>
                <w:lang w:bidi="ta-IN"/>
              </w:rPr>
              <w:t>(</w:t>
            </w:r>
            <w:r w:rsidRPr="00333D6C">
              <w:rPr>
                <w:rFonts w:ascii="Vijaya" w:hAnsi="Vijaya" w:cs="Vijaya"/>
                <w:cs/>
                <w:lang w:bidi="ta-IN"/>
              </w:rPr>
              <w:t>ஹோட்டல் சார்ந்த உணவகங்கள்</w:t>
            </w:r>
            <w:r w:rsidRPr="00333D6C">
              <w:rPr>
                <w:rFonts w:ascii="Vijaya" w:hAnsi="Vijaya" w:cs="Vijaya"/>
                <w:lang w:bidi="ta-IN"/>
              </w:rPr>
              <w:t>, casino</w:t>
            </w:r>
            <w:r w:rsidRPr="00333D6C">
              <w:rPr>
                <w:rFonts w:ascii="Vijaya" w:hAnsi="Vijaya" w:cs="Vijaya"/>
                <w:cs/>
                <w:lang w:bidi="ta-IN"/>
              </w:rPr>
              <w:t xml:space="preserve"> மற்றும் </w:t>
            </w:r>
            <w:r w:rsidRPr="00333D6C">
              <w:rPr>
                <w:rFonts w:ascii="Vijaya" w:hAnsi="Vijaya" w:cs="Vijaya"/>
                <w:lang w:eastAsia="en-AU"/>
              </w:rPr>
              <w:t>bars, food courts</w:t>
            </w:r>
            <w:r w:rsidRPr="00333D6C">
              <w:rPr>
                <w:rFonts w:ascii="Vijaya" w:hAnsi="Vijaya" w:cs="Vijaya"/>
                <w:cs/>
                <w:lang w:bidi="ta-IN"/>
              </w:rPr>
              <w:t xml:space="preserve"> இதில் அடங்கும்</w:t>
            </w:r>
            <w:r w:rsidRPr="00333D6C">
              <w:rPr>
                <w:rFonts w:ascii="Vijaya" w:hAnsi="Vijaya" w:cs="Vijaya"/>
                <w:lang w:bidi="ta-IN"/>
              </w:rPr>
              <w:t>)</w:t>
            </w:r>
          </w:p>
          <w:p w14:paraId="4D534551" w14:textId="77777777" w:rsidR="00E51E8F" w:rsidRPr="00333D6C" w:rsidRDefault="00E51E8F" w:rsidP="00C07660">
            <w:pPr>
              <w:pStyle w:val="ListParagraph"/>
              <w:numPr>
                <w:ilvl w:val="0"/>
                <w:numId w:val="1"/>
              </w:numPr>
              <w:ind w:left="426"/>
              <w:rPr>
                <w:rFonts w:ascii="Vijaya" w:hAnsi="Vijaya" w:cs="Vijaya"/>
                <w:lang w:bidi="ta-IN"/>
              </w:rPr>
            </w:pPr>
            <w:r w:rsidRPr="00333D6C">
              <w:rPr>
                <w:rFonts w:ascii="Vijaya" w:hAnsi="Vijaya" w:cs="Vijaya"/>
                <w:lang w:eastAsia="en-AU"/>
              </w:rPr>
              <w:t>Gyms,</w:t>
            </w:r>
            <w:r w:rsidRPr="00333D6C">
              <w:rPr>
                <w:rFonts w:ascii="Vijaya" w:hAnsi="Vijaya" w:cs="Vijaya"/>
                <w:cs/>
                <w:lang w:bidi="ta-IN"/>
              </w:rPr>
              <w:t xml:space="preserve"> சுகாதார கிளப்புகள்</w:t>
            </w:r>
            <w:r w:rsidRPr="00333D6C">
              <w:rPr>
                <w:rFonts w:ascii="Vijaya" w:hAnsi="Vijaya" w:cs="Vijaya"/>
              </w:rPr>
              <w:t xml:space="preserve">, </w:t>
            </w:r>
            <w:r w:rsidRPr="00333D6C">
              <w:rPr>
                <w:rFonts w:ascii="Vijaya" w:hAnsi="Vijaya" w:cs="Vijaya"/>
                <w:cs/>
                <w:lang w:bidi="ta-IN"/>
              </w:rPr>
              <w:t>உடற்பயிற்சி அல்லது ஆரோக்கிய மையங்கள்</w:t>
            </w:r>
          </w:p>
          <w:p w14:paraId="0E9716E3" w14:textId="6F52A225" w:rsidR="00E51E8F" w:rsidRPr="00333D6C" w:rsidRDefault="00E51E8F" w:rsidP="00C07660">
            <w:pPr>
              <w:pStyle w:val="ListParagraph"/>
              <w:numPr>
                <w:ilvl w:val="0"/>
                <w:numId w:val="1"/>
              </w:numPr>
              <w:ind w:left="426"/>
              <w:rPr>
                <w:rFonts w:ascii="Vijaya" w:hAnsi="Vijaya" w:cs="Vijaya"/>
                <w:lang w:eastAsia="en-AU" w:bidi="ta-IN"/>
              </w:rPr>
            </w:pPr>
            <w:r w:rsidRPr="00333D6C">
              <w:rPr>
                <w:rFonts w:ascii="Vijaya" w:hAnsi="Vijaya" w:cs="Vijaya"/>
                <w:cs/>
                <w:lang w:bidi="ta-IN"/>
              </w:rPr>
              <w:t>யோகா</w:t>
            </w:r>
            <w:r w:rsidRPr="00333D6C">
              <w:rPr>
                <w:rFonts w:ascii="Vijaya" w:hAnsi="Vijaya" w:cs="Vijaya"/>
                <w:lang w:bidi="ta-IN"/>
              </w:rPr>
              <w:t>,</w:t>
            </w:r>
            <w:r w:rsidR="00720CDA">
              <w:rPr>
                <w:rFonts w:ascii="Vijaya" w:hAnsi="Vijaya" w:cs="Vijaya"/>
                <w:lang w:eastAsia="en-AU"/>
              </w:rPr>
              <w:t xml:space="preserve"> barre, pilates </w:t>
            </w:r>
            <w:r w:rsidR="00720CDA" w:rsidRPr="00333D6C">
              <w:rPr>
                <w:rFonts w:ascii="Vijaya" w:hAnsi="Vijaya" w:cs="Vijaya"/>
                <w:cs/>
                <w:lang w:bidi="ta-IN"/>
              </w:rPr>
              <w:t>மற்றும்</w:t>
            </w:r>
            <w:r w:rsidRPr="00333D6C">
              <w:rPr>
                <w:rFonts w:ascii="Vijaya" w:hAnsi="Vijaya" w:cs="Vijaya"/>
                <w:lang w:eastAsia="en-AU"/>
              </w:rPr>
              <w:t xml:space="preserve"> spin </w:t>
            </w:r>
            <w:r w:rsidRPr="00333D6C">
              <w:rPr>
                <w:rFonts w:ascii="Vijaya" w:hAnsi="Vijaya" w:cs="Vijaya"/>
                <w:cs/>
                <w:lang w:eastAsia="en-AU" w:bidi="ta-IN"/>
              </w:rPr>
              <w:t>வசதிகள்</w:t>
            </w:r>
          </w:p>
          <w:p w14:paraId="5555A980" w14:textId="77777777" w:rsidR="00E51E8F" w:rsidRPr="00333D6C" w:rsidRDefault="00E51E8F" w:rsidP="00C07660">
            <w:pPr>
              <w:pStyle w:val="ListParagraph"/>
              <w:numPr>
                <w:ilvl w:val="0"/>
                <w:numId w:val="1"/>
              </w:numPr>
              <w:ind w:left="426"/>
              <w:rPr>
                <w:rFonts w:ascii="Vijaya" w:hAnsi="Vijaya" w:cs="Vijaya"/>
                <w:lang w:bidi="ta-IN"/>
              </w:rPr>
            </w:pPr>
            <w:r w:rsidRPr="00333D6C">
              <w:rPr>
                <w:rFonts w:ascii="Vijaya" w:hAnsi="Vijaya" w:cs="Vijaya"/>
                <w:cs/>
                <w:lang w:bidi="ta-IN"/>
              </w:rPr>
              <w:t>நீச்சல் குளங்கள்</w:t>
            </w:r>
          </w:p>
          <w:p w14:paraId="525485B1" w14:textId="77777777" w:rsidR="00E51E8F" w:rsidRPr="00333D6C" w:rsidRDefault="00E51E8F" w:rsidP="00C07660">
            <w:pPr>
              <w:pStyle w:val="ListParagraph"/>
              <w:numPr>
                <w:ilvl w:val="0"/>
                <w:numId w:val="1"/>
              </w:numPr>
              <w:ind w:left="426"/>
              <w:rPr>
                <w:rFonts w:ascii="Vijaya" w:hAnsi="Vijaya" w:cs="Vijaya"/>
                <w:lang w:bidi="ta-IN"/>
              </w:rPr>
            </w:pPr>
            <w:r w:rsidRPr="00333D6C">
              <w:rPr>
                <w:rFonts w:ascii="Vijaya" w:hAnsi="Vijaya" w:cs="Vijaya"/>
                <w:lang w:eastAsia="en-AU"/>
              </w:rPr>
              <w:t xml:space="preserve">Boot camps </w:t>
            </w:r>
            <w:r w:rsidRPr="00333D6C">
              <w:rPr>
                <w:rFonts w:ascii="Vijaya" w:hAnsi="Vijaya" w:cs="Vijaya"/>
                <w:cs/>
                <w:lang w:bidi="ta-IN"/>
              </w:rPr>
              <w:t>மற்றும்</w:t>
            </w:r>
            <w:r w:rsidRPr="00333D6C">
              <w:rPr>
                <w:rFonts w:ascii="Vijaya" w:hAnsi="Vijaya" w:cs="Vijaya"/>
                <w:lang w:bidi="ta-IN"/>
              </w:rPr>
              <w:t xml:space="preserve"> </w:t>
            </w:r>
            <w:r w:rsidRPr="00333D6C">
              <w:rPr>
                <w:rFonts w:ascii="Vijaya" w:hAnsi="Vijaya" w:cs="Vijaya"/>
                <w:cs/>
                <w:lang w:bidi="ta-IN"/>
              </w:rPr>
              <w:t>தனிப்பட்ட பயிற்சியாளர்கள்</w:t>
            </w:r>
          </w:p>
          <w:p w14:paraId="0F99AA40" w14:textId="77777777" w:rsidR="00E51E8F" w:rsidRPr="00333D6C" w:rsidRDefault="00E51E8F" w:rsidP="00C07660">
            <w:pPr>
              <w:pStyle w:val="ListParagraph"/>
              <w:numPr>
                <w:ilvl w:val="0"/>
                <w:numId w:val="1"/>
              </w:numPr>
              <w:ind w:left="426"/>
              <w:rPr>
                <w:rFonts w:ascii="Vijaya" w:hAnsi="Vijaya" w:cs="Vijaya"/>
                <w:lang w:bidi="ta-IN"/>
              </w:rPr>
            </w:pPr>
            <w:r w:rsidRPr="00333D6C">
              <w:rPr>
                <w:rFonts w:ascii="Vijaya" w:hAnsi="Vijaya" w:cs="Vijaya"/>
                <w:cs/>
                <w:lang w:bidi="ta-IN"/>
              </w:rPr>
              <w:t>தனிப்பட்ட சேவைகள் (உதாரணமாக சிகையலங்கார நிபுணர்கள்</w:t>
            </w:r>
            <w:r w:rsidRPr="00333D6C">
              <w:rPr>
                <w:rFonts w:ascii="Vijaya" w:hAnsi="Vijaya" w:cs="Vijaya"/>
                <w:lang w:bidi="ta-IN"/>
              </w:rPr>
              <w:t>,</w:t>
            </w:r>
            <w:r w:rsidRPr="00333D6C">
              <w:rPr>
                <w:rFonts w:ascii="Vijaya" w:hAnsi="Vijaya" w:cs="Vijaya"/>
                <w:cs/>
                <w:lang w:bidi="ta-IN"/>
              </w:rPr>
              <w:t xml:space="preserve"> முடிதிருத்துநர்கள்</w:t>
            </w:r>
            <w:r w:rsidRPr="00333D6C">
              <w:rPr>
                <w:rFonts w:ascii="Vijaya" w:hAnsi="Vijaya" w:cs="Vijaya"/>
                <w:lang w:bidi="ta-IN"/>
              </w:rPr>
              <w:t>,</w:t>
            </w:r>
            <w:r w:rsidRPr="00333D6C">
              <w:rPr>
                <w:rFonts w:ascii="Vijaya" w:hAnsi="Vijaya" w:cs="Vijaya"/>
                <w:cs/>
                <w:lang w:bidi="ta-IN"/>
              </w:rPr>
              <w:t xml:space="preserve"> </w:t>
            </w:r>
            <w:r w:rsidRPr="00333D6C">
              <w:rPr>
                <w:rFonts w:ascii="Vijaya" w:hAnsi="Vijaya" w:cs="Vijaya"/>
                <w:lang w:eastAsia="en-AU"/>
              </w:rPr>
              <w:t xml:space="preserve">nail salons, tattoo </w:t>
            </w:r>
            <w:r w:rsidRPr="00333D6C">
              <w:rPr>
                <w:rFonts w:ascii="Vijaya" w:hAnsi="Vijaya" w:cs="Vijaya"/>
                <w:cs/>
                <w:lang w:bidi="ta-IN"/>
              </w:rPr>
              <w:t>அல்லது</w:t>
            </w:r>
            <w:r w:rsidRPr="00333D6C">
              <w:rPr>
                <w:rFonts w:ascii="Vijaya" w:hAnsi="Vijaya" w:cs="Vijaya"/>
                <w:lang w:eastAsia="en-AU"/>
              </w:rPr>
              <w:t xml:space="preserve"> body modification studios, day spas </w:t>
            </w:r>
            <w:r w:rsidRPr="00333D6C">
              <w:rPr>
                <w:rFonts w:ascii="Vijaya" w:hAnsi="Vijaya" w:cs="Vijaya"/>
                <w:cs/>
                <w:lang w:bidi="ta-IN"/>
              </w:rPr>
              <w:t>மற்றும்</w:t>
            </w:r>
            <w:r w:rsidRPr="00333D6C">
              <w:rPr>
                <w:rFonts w:ascii="Vijaya" w:hAnsi="Vijaya" w:cs="Vijaya"/>
                <w:lang w:eastAsia="en-AU"/>
              </w:rPr>
              <w:t xml:space="preserve"> non therapeutic massage</w:t>
            </w:r>
            <w:r w:rsidRPr="00333D6C">
              <w:rPr>
                <w:rFonts w:ascii="Vijaya" w:hAnsi="Vijaya" w:cs="Vijaya"/>
                <w:cs/>
                <w:lang w:bidi="ta-IN"/>
              </w:rPr>
              <w:t xml:space="preserve"> சேவைகள்)</w:t>
            </w:r>
          </w:p>
          <w:p w14:paraId="15250FA7" w14:textId="77777777" w:rsidR="00E51E8F" w:rsidRPr="00333D6C" w:rsidRDefault="00E51E8F" w:rsidP="00C07660">
            <w:pPr>
              <w:pStyle w:val="ListParagraph"/>
              <w:numPr>
                <w:ilvl w:val="0"/>
                <w:numId w:val="1"/>
              </w:numPr>
              <w:ind w:left="426"/>
              <w:rPr>
                <w:rFonts w:ascii="Vijaya" w:hAnsi="Vijaya" w:cs="Vijaya"/>
                <w:lang w:bidi="ta-IN"/>
              </w:rPr>
            </w:pPr>
            <w:r w:rsidRPr="00333D6C">
              <w:rPr>
                <w:rFonts w:ascii="Vijaya" w:eastAsia="SimSun" w:hAnsi="Vijaya" w:cs="Vijaya"/>
                <w:snapToGrid/>
                <w:lang w:eastAsia="en-AU"/>
              </w:rPr>
              <w:t xml:space="preserve">Saunas, steam rooms, steam cabinets </w:t>
            </w:r>
            <w:r w:rsidRPr="00333D6C">
              <w:rPr>
                <w:rFonts w:ascii="Vijaya" w:hAnsi="Vijaya" w:cs="Vijaya"/>
                <w:cs/>
                <w:lang w:bidi="ta-IN"/>
              </w:rPr>
              <w:t>மற்றும்</w:t>
            </w:r>
            <w:r w:rsidRPr="00333D6C">
              <w:rPr>
                <w:rFonts w:ascii="Vijaya" w:eastAsia="SimSun" w:hAnsi="Vijaya" w:cs="Vijaya"/>
                <w:snapToGrid/>
                <w:lang w:eastAsia="en-AU"/>
              </w:rPr>
              <w:t xml:space="preserve"> bathhouses </w:t>
            </w:r>
            <w:r w:rsidRPr="00333D6C">
              <w:rPr>
                <w:rFonts w:ascii="Vijaya" w:eastAsia="SimSun" w:hAnsi="Vijaya" w:cs="Vijaya"/>
                <w:snapToGrid/>
                <w:cs/>
                <w:lang w:eastAsia="en-AU" w:bidi="ta-IN"/>
              </w:rPr>
              <w:t>உள்ளிட்ட நீராவி சார்ந்த சேவைகள்</w:t>
            </w:r>
          </w:p>
          <w:p w14:paraId="49D62833" w14:textId="77777777" w:rsidR="00E51E8F" w:rsidRPr="00333D6C" w:rsidRDefault="00E51E8F" w:rsidP="00C07660">
            <w:pPr>
              <w:pStyle w:val="ListParagraph"/>
              <w:numPr>
                <w:ilvl w:val="0"/>
                <w:numId w:val="1"/>
              </w:numPr>
              <w:ind w:left="426"/>
              <w:rPr>
                <w:rFonts w:ascii="Vijaya" w:hAnsi="Vijaya" w:cs="Vijaya"/>
                <w:lang w:bidi="ta-IN"/>
              </w:rPr>
            </w:pPr>
            <w:r w:rsidRPr="00333D6C">
              <w:rPr>
                <w:rFonts w:ascii="Vijaya" w:hAnsi="Vijaya" w:cs="Vijaya"/>
                <w:cs/>
                <w:lang w:bidi="ta-IN"/>
              </w:rPr>
              <w:t>திருமணங்கள் மற்றும் இறுதி சடங்குகளின் ஏற்பாட்டாளர்கள்</w:t>
            </w:r>
          </w:p>
          <w:p w14:paraId="37D0FEA6" w14:textId="77777777" w:rsidR="00E51E8F" w:rsidRPr="00333D6C" w:rsidRDefault="00E51E8F" w:rsidP="00C07660">
            <w:pPr>
              <w:pStyle w:val="ListParagraph"/>
              <w:numPr>
                <w:ilvl w:val="0"/>
                <w:numId w:val="1"/>
              </w:numPr>
              <w:ind w:left="426"/>
              <w:rPr>
                <w:rFonts w:ascii="Vijaya" w:hAnsi="Vijaya" w:cs="Vijaya"/>
                <w:lang w:bidi="ta-IN"/>
              </w:rPr>
            </w:pPr>
            <w:r w:rsidRPr="00333D6C">
              <w:rPr>
                <w:rFonts w:ascii="Vijaya" w:hAnsi="Vijaya" w:cs="Vijaya"/>
                <w:cs/>
                <w:lang w:bidi="ta-IN"/>
              </w:rPr>
              <w:t>ஏல வீடுகள்</w:t>
            </w:r>
          </w:p>
          <w:p w14:paraId="67C60324" w14:textId="77777777" w:rsidR="00E51E8F" w:rsidRPr="00333D6C" w:rsidRDefault="00E51E8F" w:rsidP="00C07660">
            <w:pPr>
              <w:pStyle w:val="ListParagraph"/>
              <w:numPr>
                <w:ilvl w:val="0"/>
                <w:numId w:val="1"/>
              </w:numPr>
              <w:ind w:left="426"/>
              <w:rPr>
                <w:rFonts w:ascii="Vijaya" w:hAnsi="Vijaya" w:cs="Vijaya"/>
                <w:lang w:bidi="ta-IN"/>
              </w:rPr>
            </w:pPr>
            <w:r w:rsidRPr="00333D6C">
              <w:rPr>
                <w:rFonts w:ascii="Vijaya" w:hAnsi="Vijaya" w:cs="Vijaya"/>
                <w:lang w:eastAsia="en-AU"/>
              </w:rPr>
              <w:t xml:space="preserve">Open home inspections </w:t>
            </w:r>
            <w:r w:rsidRPr="00333D6C">
              <w:rPr>
                <w:rFonts w:ascii="Vijaya" w:hAnsi="Vijaya" w:cs="Vijaya"/>
                <w:cs/>
                <w:lang w:bidi="ta-IN"/>
              </w:rPr>
              <w:t>அல்லது ஏலங்களை நடத்தும் வீடு மனை விற்பனை முகவர்கள்</w:t>
            </w:r>
          </w:p>
          <w:p w14:paraId="143EC346" w14:textId="327357F1" w:rsidR="00E51E8F" w:rsidRPr="0007300F" w:rsidRDefault="00E51E8F" w:rsidP="00E51E8F">
            <w:pPr>
              <w:autoSpaceDE w:val="0"/>
              <w:autoSpaceDN w:val="0"/>
              <w:adjustRightInd w:val="0"/>
              <w:ind w:left="382"/>
              <w:rPr>
                <w:rFonts w:asciiTheme="minorBidi" w:eastAsia="SimSun" w:hAnsiTheme="minorBidi"/>
                <w:lang w:eastAsia="en-AU"/>
              </w:rPr>
            </w:pPr>
            <w:r w:rsidRPr="00333D6C">
              <w:rPr>
                <w:rFonts w:ascii="Vijaya" w:hAnsi="Vijaya" w:cs="Vijaya"/>
                <w:cs/>
                <w:lang w:bidi="ta-IN"/>
              </w:rPr>
              <w:t>நூலகங்கள்</w:t>
            </w:r>
          </w:p>
        </w:tc>
      </w:tr>
      <w:tr w:rsidR="00E51E8F" w:rsidRPr="00184A26" w14:paraId="10497483" w14:textId="46D6125C" w:rsidTr="00494D08">
        <w:trPr>
          <w:trHeight w:val="4527"/>
        </w:trPr>
        <w:tc>
          <w:tcPr>
            <w:tcW w:w="7083" w:type="dxa"/>
            <w:vAlign w:val="center"/>
          </w:tcPr>
          <w:p w14:paraId="3964B853" w14:textId="77777777" w:rsidR="00E51E8F" w:rsidRPr="00675876" w:rsidRDefault="00E51E8F" w:rsidP="00C07660">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68001A59" w14:textId="77777777" w:rsidR="00E51E8F" w:rsidRPr="00675876" w:rsidRDefault="00E51E8F" w:rsidP="00C07660">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66FFAC22" w14:textId="77777777" w:rsidR="00E51E8F" w:rsidRPr="00675876" w:rsidRDefault="00E51E8F" w:rsidP="00C07660">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open-air or drive-in cinemas</w:t>
            </w:r>
          </w:p>
          <w:p w14:paraId="797B9274" w14:textId="77777777" w:rsidR="00E51E8F" w:rsidRPr="00675876" w:rsidRDefault="00E51E8F" w:rsidP="00C07660">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14AE60E2" w14:textId="77777777" w:rsidR="00E51E8F" w:rsidRPr="00675876" w:rsidRDefault="00E51E8F" w:rsidP="00C07660">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00C77195" w14:textId="77777777" w:rsidR="00E51E8F" w:rsidRPr="00675876" w:rsidRDefault="00E51E8F" w:rsidP="00C07660">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7E5D0C6F" w14:textId="77777777" w:rsidR="00E51E8F" w:rsidRPr="00675876" w:rsidRDefault="00E51E8F" w:rsidP="00C07660">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outdoor or indoor play centres</w:t>
            </w:r>
          </w:p>
          <w:p w14:paraId="52B2FE14" w14:textId="77777777" w:rsidR="00E51E8F" w:rsidRPr="00675876" w:rsidRDefault="00E51E8F" w:rsidP="00C07660">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37CA1F1B" w14:textId="77777777" w:rsidR="00E51E8F" w:rsidRPr="00675876" w:rsidRDefault="00E51E8F" w:rsidP="00C07660">
            <w:pPr>
              <w:pStyle w:val="ListParagraph"/>
              <w:numPr>
                <w:ilvl w:val="0"/>
                <w:numId w:val="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18A2E813" w14:textId="77AC0BF2" w:rsidR="00E51E8F" w:rsidRPr="000712B1" w:rsidRDefault="00E51E8F" w:rsidP="00C07660">
            <w:pPr>
              <w:pStyle w:val="ListParagraph"/>
              <w:numPr>
                <w:ilvl w:val="0"/>
                <w:numId w:val="2"/>
              </w:numPr>
              <w:autoSpaceDE w:val="0"/>
              <w:autoSpaceDN w:val="0"/>
              <w:adjustRightInd w:val="0"/>
              <w:ind w:left="454"/>
              <w:rPr>
                <w:rFonts w:asciiTheme="minorBidi" w:eastAsia="SimSun" w:hAnsiTheme="minorBidi"/>
                <w:snapToGrid/>
                <w:lang w:eastAsia="en-AU"/>
              </w:rPr>
            </w:pPr>
            <w:r w:rsidRPr="00675876">
              <w:rPr>
                <w:rFonts w:asciiTheme="minorBidi" w:eastAsia="SimSun" w:hAnsiTheme="minorBidi" w:cstheme="minorBidi"/>
                <w:snapToGrid/>
                <w:lang w:eastAsia="en-AU"/>
              </w:rPr>
              <w:t>Betting agencies and gaming venues</w:t>
            </w:r>
          </w:p>
        </w:tc>
        <w:tc>
          <w:tcPr>
            <w:tcW w:w="7083" w:type="dxa"/>
            <w:vAlign w:val="center"/>
          </w:tcPr>
          <w:p w14:paraId="73322129" w14:textId="77777777" w:rsidR="00E51E8F" w:rsidRPr="00333D6C" w:rsidRDefault="00E51E8F" w:rsidP="00C07660">
            <w:pPr>
              <w:pStyle w:val="ListParagraph"/>
              <w:numPr>
                <w:ilvl w:val="0"/>
                <w:numId w:val="2"/>
              </w:numPr>
              <w:ind w:left="426"/>
              <w:rPr>
                <w:rFonts w:ascii="Vijaya" w:hAnsi="Vijaya" w:cs="Vijaya"/>
                <w:lang w:bidi="ta-IN"/>
              </w:rPr>
            </w:pPr>
            <w:r w:rsidRPr="00333D6C">
              <w:rPr>
                <w:rFonts w:ascii="Vijaya" w:hAnsi="Vijaya" w:cs="Vijaya"/>
                <w:cs/>
                <w:lang w:bidi="ta-IN"/>
              </w:rPr>
              <w:t>காட்சியகங்கள்</w:t>
            </w:r>
            <w:r w:rsidRPr="00333D6C">
              <w:rPr>
                <w:rFonts w:ascii="Vijaya" w:hAnsi="Vijaya" w:cs="Vijaya"/>
                <w:lang w:bidi="ta-IN"/>
              </w:rPr>
              <w:t>,</w:t>
            </w:r>
            <w:r w:rsidRPr="00333D6C">
              <w:rPr>
                <w:rFonts w:ascii="Vijaya" w:hAnsi="Vijaya" w:cs="Vijaya"/>
                <w:cs/>
                <w:lang w:bidi="ta-IN"/>
              </w:rPr>
              <w:t xml:space="preserve"> அருங்காட்சியகங்கள்</w:t>
            </w:r>
            <w:r w:rsidRPr="00333D6C">
              <w:rPr>
                <w:rFonts w:ascii="Vijaya" w:hAnsi="Vijaya" w:cs="Vijaya"/>
                <w:lang w:bidi="ta-IN"/>
              </w:rPr>
              <w:t>,</w:t>
            </w:r>
            <w:r w:rsidRPr="00333D6C">
              <w:rPr>
                <w:rFonts w:ascii="Vijaya" w:hAnsi="Vijaya" w:cs="Vijaya"/>
                <w:cs/>
                <w:lang w:bidi="ta-IN"/>
              </w:rPr>
              <w:t xml:space="preserve"> தேசிய நிறுவனங்கள்</w:t>
            </w:r>
          </w:p>
          <w:p w14:paraId="652F24A4" w14:textId="77777777" w:rsidR="00E51E8F" w:rsidRPr="00333D6C" w:rsidRDefault="00E51E8F" w:rsidP="00C07660">
            <w:pPr>
              <w:pStyle w:val="ListParagraph"/>
              <w:numPr>
                <w:ilvl w:val="0"/>
                <w:numId w:val="2"/>
              </w:numPr>
              <w:ind w:left="426"/>
              <w:rPr>
                <w:rFonts w:ascii="Vijaya" w:hAnsi="Vijaya" w:cs="Vijaya"/>
                <w:lang w:bidi="ta-IN"/>
              </w:rPr>
            </w:pPr>
            <w:r w:rsidRPr="00333D6C">
              <w:rPr>
                <w:rFonts w:ascii="Vijaya" w:hAnsi="Vijaya" w:cs="Vijaya"/>
                <w:cs/>
                <w:lang w:bidi="ta-IN"/>
              </w:rPr>
              <w:t>கிளப்புகள் மற்றும் உரிமம்பெற்ற இடங்கள்</w:t>
            </w:r>
          </w:p>
          <w:p w14:paraId="5C9DA66E" w14:textId="77777777" w:rsidR="00E51E8F" w:rsidRPr="00333D6C" w:rsidRDefault="00E51E8F" w:rsidP="00C07660">
            <w:pPr>
              <w:pStyle w:val="ListParagraph"/>
              <w:numPr>
                <w:ilvl w:val="0"/>
                <w:numId w:val="2"/>
              </w:numPr>
              <w:ind w:left="426"/>
              <w:rPr>
                <w:rFonts w:ascii="Vijaya" w:hAnsi="Vijaya" w:cs="Vijaya"/>
                <w:lang w:bidi="ta-IN"/>
              </w:rPr>
            </w:pPr>
            <w:r w:rsidRPr="00333D6C">
              <w:rPr>
                <w:rFonts w:ascii="Vijaya" w:hAnsi="Vijaya" w:cs="Vijaya"/>
                <w:cs/>
                <w:lang w:bidi="ta-IN"/>
              </w:rPr>
              <w:t>சினிமாக்கள்</w:t>
            </w:r>
            <w:r w:rsidRPr="00333D6C">
              <w:rPr>
                <w:rFonts w:ascii="Vijaya" w:hAnsi="Vijaya" w:cs="Vijaya"/>
                <w:lang w:bidi="ta-IN"/>
              </w:rPr>
              <w:t xml:space="preserve">, </w:t>
            </w:r>
            <w:r w:rsidRPr="00333D6C">
              <w:rPr>
                <w:rFonts w:ascii="Vijaya" w:hAnsi="Vijaya" w:cs="Vijaya"/>
                <w:cs/>
                <w:lang w:bidi="ta-IN"/>
              </w:rPr>
              <w:t xml:space="preserve">திரைப்பட தியேட்டர்கள் மற்றும் திறந்தவெளி அல்லது </w:t>
            </w:r>
            <w:r w:rsidRPr="00333D6C">
              <w:rPr>
                <w:rFonts w:ascii="Vijaya" w:eastAsia="SimSun" w:hAnsi="Vijaya" w:cs="Vijaya"/>
                <w:snapToGrid/>
                <w:lang w:eastAsia="en-AU"/>
              </w:rPr>
              <w:t xml:space="preserve">drive-in </w:t>
            </w:r>
            <w:r w:rsidRPr="00333D6C">
              <w:rPr>
                <w:rFonts w:ascii="Vijaya" w:hAnsi="Vijaya" w:cs="Vijaya"/>
                <w:cs/>
                <w:lang w:bidi="ta-IN"/>
              </w:rPr>
              <w:t>சினிமாக்கள்</w:t>
            </w:r>
          </w:p>
          <w:p w14:paraId="2706B7A8" w14:textId="77777777" w:rsidR="00E51E8F" w:rsidRPr="00333D6C" w:rsidRDefault="00E51E8F" w:rsidP="00C07660">
            <w:pPr>
              <w:pStyle w:val="ListParagraph"/>
              <w:numPr>
                <w:ilvl w:val="0"/>
                <w:numId w:val="2"/>
              </w:numPr>
              <w:ind w:left="426"/>
              <w:rPr>
                <w:rFonts w:ascii="Vijaya" w:hAnsi="Vijaya" w:cs="Vijaya"/>
                <w:lang w:bidi="ta-IN"/>
              </w:rPr>
            </w:pPr>
            <w:r w:rsidRPr="00333D6C">
              <w:rPr>
                <w:rFonts w:ascii="Vijaya" w:eastAsia="SimSun" w:hAnsi="Vijaya" w:cs="Vijaya"/>
                <w:snapToGrid/>
                <w:lang w:eastAsia="en-AU"/>
              </w:rPr>
              <w:t>Choirs</w:t>
            </w:r>
            <w:r w:rsidRPr="00333D6C">
              <w:rPr>
                <w:rFonts w:ascii="Vijaya" w:hAnsi="Vijaya" w:cs="Vijaya"/>
                <w:lang w:bidi="ta-IN"/>
              </w:rPr>
              <w:t xml:space="preserve">, </w:t>
            </w:r>
            <w:r w:rsidRPr="00333D6C">
              <w:rPr>
                <w:rFonts w:ascii="Vijaya" w:hAnsi="Vijaya" w:cs="Vijaya"/>
                <w:cs/>
                <w:lang w:bidi="ta-IN"/>
              </w:rPr>
              <w:t xml:space="preserve">இசைக்குழுக்கள் மற்றும் </w:t>
            </w:r>
            <w:r w:rsidRPr="00333D6C">
              <w:rPr>
                <w:rFonts w:ascii="Vijaya" w:eastAsia="SimSun" w:hAnsi="Vijaya" w:cs="Vijaya"/>
                <w:snapToGrid/>
                <w:lang w:eastAsia="en-AU"/>
              </w:rPr>
              <w:t>orchestras</w:t>
            </w:r>
          </w:p>
          <w:p w14:paraId="47C07EDF" w14:textId="77777777" w:rsidR="00E51E8F" w:rsidRPr="00333D6C" w:rsidRDefault="00E51E8F" w:rsidP="00C07660">
            <w:pPr>
              <w:pStyle w:val="ListParagraph"/>
              <w:numPr>
                <w:ilvl w:val="0"/>
                <w:numId w:val="2"/>
              </w:numPr>
              <w:ind w:left="426"/>
              <w:rPr>
                <w:rFonts w:ascii="Vijaya" w:hAnsi="Vijaya" w:cs="Vijaya"/>
                <w:lang w:bidi="ta-IN"/>
              </w:rPr>
            </w:pPr>
            <w:r w:rsidRPr="00333D6C">
              <w:rPr>
                <w:rFonts w:ascii="Vijaya" w:hAnsi="Vijaya" w:cs="Vijaya"/>
                <w:cs/>
                <w:lang w:bidi="ta-IN"/>
              </w:rPr>
              <w:t>நடன வகுப்புகள்</w:t>
            </w:r>
          </w:p>
          <w:p w14:paraId="3ED01EDB" w14:textId="77777777" w:rsidR="00E51E8F" w:rsidRPr="00333D6C" w:rsidRDefault="00E51E8F" w:rsidP="00C07660">
            <w:pPr>
              <w:pStyle w:val="ListParagraph"/>
              <w:numPr>
                <w:ilvl w:val="0"/>
                <w:numId w:val="2"/>
              </w:numPr>
              <w:ind w:left="426"/>
              <w:rPr>
                <w:rFonts w:ascii="Vijaya" w:hAnsi="Vijaya" w:cs="Vijaya"/>
                <w:lang w:bidi="ta-IN"/>
              </w:rPr>
            </w:pPr>
            <w:r w:rsidRPr="00333D6C">
              <w:rPr>
                <w:rFonts w:ascii="Vijaya" w:hAnsi="Vijaya" w:cs="Vijaya"/>
                <w:cs/>
                <w:lang w:bidi="ta-IN"/>
              </w:rPr>
              <w:t>கச்சேரி அரங்குகள்</w:t>
            </w:r>
            <w:r w:rsidRPr="00333D6C">
              <w:rPr>
                <w:rFonts w:ascii="Vijaya" w:hAnsi="Vijaya" w:cs="Vijaya"/>
                <w:lang w:bidi="ta-IN"/>
              </w:rPr>
              <w:t xml:space="preserve">, </w:t>
            </w:r>
            <w:r w:rsidRPr="00333D6C">
              <w:rPr>
                <w:rFonts w:ascii="Vijaya" w:hAnsi="Vijaya" w:cs="Vijaya"/>
                <w:cs/>
                <w:lang w:bidi="ta-IN"/>
              </w:rPr>
              <w:t>தியேட்டர்கள்</w:t>
            </w:r>
            <w:r w:rsidRPr="00333D6C">
              <w:rPr>
                <w:rFonts w:ascii="Vijaya" w:hAnsi="Vijaya" w:cs="Vijaya"/>
                <w:lang w:bidi="ta-IN"/>
              </w:rPr>
              <w:t xml:space="preserve">, </w:t>
            </w:r>
            <w:r w:rsidRPr="00333D6C">
              <w:rPr>
                <w:rFonts w:ascii="Vijaya" w:hAnsi="Vijaya" w:cs="Vijaya"/>
                <w:cs/>
                <w:lang w:bidi="ta-IN"/>
              </w:rPr>
              <w:t>அரங்கங்கள்</w:t>
            </w:r>
            <w:r w:rsidRPr="00333D6C">
              <w:rPr>
                <w:rFonts w:ascii="Vijaya" w:hAnsi="Vijaya" w:cs="Vijaya"/>
                <w:lang w:bidi="ta-IN"/>
              </w:rPr>
              <w:t xml:space="preserve">, </w:t>
            </w:r>
            <w:r w:rsidRPr="00333D6C">
              <w:rPr>
                <w:rFonts w:ascii="Vijaya" w:hAnsi="Vijaya" w:cs="Vijaya"/>
                <w:cs/>
                <w:lang w:bidi="ta-IN"/>
              </w:rPr>
              <w:t>ஆடிட்டோரியங்கள் அல்லது வெளிப்புற இடங்கள்</w:t>
            </w:r>
          </w:p>
          <w:p w14:paraId="513C9C56" w14:textId="77777777" w:rsidR="00E51E8F" w:rsidRPr="00333D6C" w:rsidRDefault="00E51E8F" w:rsidP="00C07660">
            <w:pPr>
              <w:pStyle w:val="ListParagraph"/>
              <w:numPr>
                <w:ilvl w:val="0"/>
                <w:numId w:val="2"/>
              </w:numPr>
              <w:ind w:left="426"/>
              <w:rPr>
                <w:rFonts w:ascii="Vijaya" w:hAnsi="Vijaya" w:cs="Vijaya"/>
                <w:lang w:bidi="ta-IN"/>
              </w:rPr>
            </w:pPr>
            <w:r w:rsidRPr="00333D6C">
              <w:rPr>
                <w:rFonts w:ascii="Vijaya" w:hAnsi="Vijaya" w:cs="Vijaya"/>
                <w:cs/>
                <w:lang w:bidi="ta-IN"/>
              </w:rPr>
              <w:t>உட்புற கேளிக்கை மையங்கள்</w:t>
            </w:r>
            <w:r w:rsidRPr="00333D6C">
              <w:rPr>
                <w:rFonts w:ascii="Vijaya" w:hAnsi="Vijaya" w:cs="Vijaya"/>
                <w:lang w:bidi="ta-IN"/>
              </w:rPr>
              <w:t xml:space="preserve">, </w:t>
            </w:r>
            <w:r w:rsidRPr="00333D6C">
              <w:rPr>
                <w:rFonts w:ascii="Vijaya" w:hAnsi="Vijaya" w:cs="Vijaya"/>
                <w:cs/>
                <w:lang w:bidi="ta-IN"/>
              </w:rPr>
              <w:t>ஆர்கேடுகள் மற்றும் வெளிப்புற அல்லது உட்புற விளையாட்டு மையங்கள்</w:t>
            </w:r>
          </w:p>
          <w:p w14:paraId="1D4674D9" w14:textId="77777777" w:rsidR="00E51E8F" w:rsidRPr="00333D6C" w:rsidRDefault="00E51E8F" w:rsidP="00C07660">
            <w:pPr>
              <w:pStyle w:val="ListParagraph"/>
              <w:numPr>
                <w:ilvl w:val="0"/>
                <w:numId w:val="2"/>
              </w:numPr>
              <w:ind w:left="426"/>
              <w:rPr>
                <w:rFonts w:ascii="Vijaya" w:hAnsi="Vijaya" w:cs="Vijaya"/>
                <w:lang w:bidi="ta-IN"/>
              </w:rPr>
            </w:pPr>
            <w:r w:rsidRPr="00333D6C">
              <w:rPr>
                <w:rFonts w:ascii="Vijaya" w:hAnsi="Vijaya" w:cs="Vijaya"/>
                <w:cs/>
                <w:lang w:bidi="ta-IN"/>
              </w:rPr>
              <w:t>ஹோட்டல்கள்</w:t>
            </w:r>
          </w:p>
          <w:p w14:paraId="32FD67FF" w14:textId="77777777" w:rsidR="00E51E8F" w:rsidRPr="00333D6C" w:rsidRDefault="00E51E8F" w:rsidP="00C07660">
            <w:pPr>
              <w:pStyle w:val="ListParagraph"/>
              <w:numPr>
                <w:ilvl w:val="0"/>
                <w:numId w:val="2"/>
              </w:numPr>
              <w:ind w:left="426"/>
              <w:rPr>
                <w:rFonts w:ascii="Vijaya" w:hAnsi="Vijaya" w:cs="Vijaya"/>
                <w:lang w:bidi="ta-IN"/>
              </w:rPr>
            </w:pPr>
            <w:r w:rsidRPr="00333D6C">
              <w:rPr>
                <w:rFonts w:ascii="Vijaya" w:hAnsi="Vijaya" w:cs="Vijaya"/>
                <w:cs/>
                <w:lang w:bidi="ta-IN"/>
              </w:rPr>
              <w:t>ஒழுங்கமைக்கப்பட்ட விளையாட்டு</w:t>
            </w:r>
          </w:p>
          <w:p w14:paraId="3E8B8032" w14:textId="77777777" w:rsidR="00E51E8F" w:rsidRPr="00333D6C" w:rsidRDefault="00E51E8F" w:rsidP="00C07660">
            <w:pPr>
              <w:pStyle w:val="ListParagraph"/>
              <w:numPr>
                <w:ilvl w:val="0"/>
                <w:numId w:val="2"/>
              </w:numPr>
              <w:ind w:left="426"/>
              <w:rPr>
                <w:rFonts w:ascii="Vijaya" w:hAnsi="Vijaya" w:cs="Vijaya"/>
                <w:lang w:bidi="ta-IN"/>
              </w:rPr>
            </w:pPr>
            <w:r w:rsidRPr="00333D6C">
              <w:rPr>
                <w:rFonts w:ascii="Vijaya" w:hAnsi="Vijaya" w:cs="Vijaya"/>
                <w:cs/>
                <w:lang w:bidi="ta-IN"/>
              </w:rPr>
              <w:t>பந்தய முகவர் மற்றும் விளையாட்டு இடங்கள்</w:t>
            </w:r>
          </w:p>
          <w:p w14:paraId="1D8B1EEA" w14:textId="1E533D33" w:rsidR="00E51E8F" w:rsidRPr="00675876" w:rsidRDefault="00E51E8F" w:rsidP="00720CDA">
            <w:pPr>
              <w:pStyle w:val="ListParagraph"/>
              <w:autoSpaceDE w:val="0"/>
              <w:autoSpaceDN w:val="0"/>
              <w:adjustRightInd w:val="0"/>
              <w:ind w:left="457"/>
              <w:rPr>
                <w:rFonts w:asciiTheme="minorBidi" w:eastAsia="SimSun" w:hAnsiTheme="minorBidi" w:cstheme="minorBidi"/>
                <w:snapToGrid/>
                <w:lang w:eastAsia="en-AU"/>
              </w:rPr>
            </w:pPr>
          </w:p>
        </w:tc>
      </w:tr>
      <w:tr w:rsidR="00E51E8F" w:rsidRPr="00184A26" w14:paraId="4146498F" w14:textId="7D2DBDBD" w:rsidTr="00494D08">
        <w:trPr>
          <w:trHeight w:val="2118"/>
        </w:trPr>
        <w:tc>
          <w:tcPr>
            <w:tcW w:w="7083" w:type="dxa"/>
            <w:vAlign w:val="center"/>
          </w:tcPr>
          <w:p w14:paraId="6D077026" w14:textId="48E642AE" w:rsidR="00E51E8F" w:rsidRPr="00675876" w:rsidDel="007325C1" w:rsidRDefault="00E51E8F" w:rsidP="00E51E8F">
            <w:pPr>
              <w:rPr>
                <w:del w:id="1" w:author="Renuka Thuraisingham" w:date="2020-12-17T02:43:00Z"/>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 xml:space="preserve">wish to increase gatherings to more than </w:t>
            </w:r>
            <w:r>
              <w:rPr>
                <w:rFonts w:asciiTheme="minorBidi" w:eastAsia="SimSun" w:hAnsiTheme="minorBidi"/>
                <w:sz w:val="24"/>
                <w:szCs w:val="24"/>
                <w:lang w:eastAsia="en-AU"/>
              </w:rPr>
              <w:t>25</w:t>
            </w:r>
            <w:r w:rsidRPr="005354FB">
              <w:rPr>
                <w:rFonts w:asciiTheme="minorBidi" w:eastAsia="SimSun" w:hAnsiTheme="minorBidi"/>
                <w:sz w:val="24"/>
                <w:szCs w:val="24"/>
                <w:lang w:eastAsia="en-AU"/>
              </w:rPr>
              <w:t xml:space="preserve"> people.</w:t>
            </w:r>
          </w:p>
          <w:p w14:paraId="5166423D" w14:textId="1A444A62" w:rsidR="00E51E8F" w:rsidRPr="00675876" w:rsidRDefault="00E51E8F" w:rsidP="00E51E8F">
            <w:pPr>
              <w:rPr>
                <w:rFonts w:asciiTheme="minorBidi" w:hAnsiTheme="minorBidi"/>
                <w:sz w:val="24"/>
                <w:szCs w:val="24"/>
              </w:rPr>
            </w:pPr>
          </w:p>
        </w:tc>
        <w:tc>
          <w:tcPr>
            <w:tcW w:w="7083" w:type="dxa"/>
            <w:vAlign w:val="center"/>
          </w:tcPr>
          <w:p w14:paraId="5ED4E77B" w14:textId="197275C9" w:rsidR="00E51E8F" w:rsidRPr="00720CDA" w:rsidRDefault="00E51E8F" w:rsidP="00E51E8F">
            <w:pPr>
              <w:rPr>
                <w:rFonts w:ascii="Vijaya" w:hAnsi="Vijaya" w:cs="Vijaya"/>
                <w:sz w:val="24"/>
                <w:szCs w:val="24"/>
              </w:rPr>
            </w:pPr>
            <w:r w:rsidRPr="00333D6C">
              <w:rPr>
                <w:rFonts w:ascii="Vijaya" w:hAnsi="Vijaya" w:cs="Vijaya"/>
                <w:sz w:val="24"/>
                <w:szCs w:val="24"/>
                <w:cs/>
                <w:lang w:bidi="ta-IN"/>
              </w:rPr>
              <w:t xml:space="preserve">வழிபாட்டுத் தலங்கள் மற்றும் மத விழாக்களில் </w:t>
            </w:r>
            <w:r w:rsidRPr="00333D6C">
              <w:rPr>
                <w:rFonts w:ascii="Vijaya" w:hAnsi="Vijaya" w:cs="Vijaya"/>
                <w:sz w:val="24"/>
                <w:szCs w:val="24"/>
              </w:rPr>
              <w:t>2</w:t>
            </w:r>
            <w:r w:rsidR="00720CDA">
              <w:rPr>
                <w:rFonts w:ascii="Vijaya" w:hAnsi="Vijaya" w:cs="Vijaya"/>
                <w:sz w:val="24"/>
                <w:szCs w:val="24"/>
              </w:rPr>
              <w:t>5</w:t>
            </w:r>
            <w:r w:rsidRPr="00333D6C">
              <w:rPr>
                <w:rFonts w:ascii="Vijaya" w:hAnsi="Vijaya" w:cs="Vijaya"/>
                <w:sz w:val="24"/>
                <w:szCs w:val="24"/>
                <w:cs/>
                <w:lang w:bidi="ta-IN"/>
              </w:rPr>
              <w:t xml:space="preserve"> க்கும் மேற்பட்டவர்களை அனுமதிக்க  விரும்புவோர்  </w:t>
            </w:r>
            <w:r w:rsidRPr="00333D6C">
              <w:rPr>
                <w:rFonts w:ascii="Vijaya" w:eastAsia="SimSun" w:hAnsi="Vijaya" w:cs="Vijaya"/>
                <w:b/>
                <w:bCs/>
                <w:sz w:val="24"/>
                <w:szCs w:val="24"/>
                <w:lang w:eastAsia="en-AU"/>
              </w:rPr>
              <w:t>COVID Safety Plan</w:t>
            </w:r>
            <w:r w:rsidRPr="00333D6C">
              <w:rPr>
                <w:rFonts w:ascii="Vijaya" w:hAnsi="Vijaya" w:cs="Vijaya"/>
                <w:sz w:val="24"/>
                <w:szCs w:val="24"/>
                <w:cs/>
                <w:lang w:bidi="ta-IN"/>
              </w:rPr>
              <w:t xml:space="preserve"> ஒன்றை கொண்டிருக்க வேண்டும்.</w:t>
            </w:r>
          </w:p>
        </w:tc>
      </w:tr>
      <w:tr w:rsidR="00E51E8F" w:rsidRPr="00184A26" w14:paraId="3F863BDC" w14:textId="28C14236" w:rsidTr="00494D08">
        <w:trPr>
          <w:trHeight w:val="416"/>
        </w:trPr>
        <w:tc>
          <w:tcPr>
            <w:tcW w:w="7083" w:type="dxa"/>
            <w:vAlign w:val="center"/>
          </w:tcPr>
          <w:p w14:paraId="4080BC14" w14:textId="77777777" w:rsidR="00E51E8F" w:rsidRPr="00675876" w:rsidRDefault="00E51E8F" w:rsidP="00E51E8F">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What is a COVID Safety Plan?</w:t>
            </w:r>
          </w:p>
        </w:tc>
        <w:tc>
          <w:tcPr>
            <w:tcW w:w="7083" w:type="dxa"/>
            <w:vAlign w:val="center"/>
          </w:tcPr>
          <w:p w14:paraId="1915D402" w14:textId="1689A988" w:rsidR="00E51E8F" w:rsidRPr="00675876" w:rsidRDefault="00E51E8F" w:rsidP="00E51E8F">
            <w:pPr>
              <w:rPr>
                <w:rFonts w:asciiTheme="minorBidi" w:eastAsia="SimSun" w:hAnsiTheme="minorBidi"/>
                <w:b/>
                <w:bCs/>
                <w:sz w:val="24"/>
                <w:szCs w:val="24"/>
                <w:lang w:eastAsia="en-AU"/>
              </w:rPr>
            </w:pPr>
            <w:r w:rsidRPr="00333D6C">
              <w:rPr>
                <w:rFonts w:ascii="Vijaya" w:eastAsia="SimSun" w:hAnsi="Vijaya" w:cs="Vijaya"/>
                <w:b/>
                <w:bCs/>
                <w:sz w:val="24"/>
                <w:szCs w:val="24"/>
                <w:lang w:eastAsia="en-AU"/>
              </w:rPr>
              <w:t>COVID Safety Plan</w:t>
            </w:r>
            <w:r w:rsidRPr="00333D6C">
              <w:rPr>
                <w:rFonts w:ascii="Vijaya" w:hAnsi="Vijaya" w:cs="Vijaya"/>
                <w:b/>
                <w:bCs/>
                <w:sz w:val="24"/>
                <w:szCs w:val="24"/>
                <w:cs/>
                <w:lang w:bidi="ta-IN"/>
              </w:rPr>
              <w:t xml:space="preserve"> என்றால் என்ன</w:t>
            </w:r>
            <w:r w:rsidRPr="00333D6C">
              <w:rPr>
                <w:rFonts w:ascii="Vijaya" w:hAnsi="Vijaya" w:cs="Vijaya"/>
                <w:b/>
                <w:bCs/>
                <w:sz w:val="24"/>
                <w:szCs w:val="24"/>
              </w:rPr>
              <w:t>?</w:t>
            </w:r>
          </w:p>
        </w:tc>
      </w:tr>
      <w:tr w:rsidR="00E51E8F" w:rsidRPr="00184A26" w14:paraId="15359BE1" w14:textId="757301A7" w:rsidTr="00494D08">
        <w:trPr>
          <w:trHeight w:val="1499"/>
        </w:trPr>
        <w:tc>
          <w:tcPr>
            <w:tcW w:w="7083" w:type="dxa"/>
            <w:vAlign w:val="center"/>
          </w:tcPr>
          <w:p w14:paraId="1BB32E55" w14:textId="77777777" w:rsidR="00E51E8F" w:rsidRPr="00675876" w:rsidRDefault="00E51E8F" w:rsidP="00E51E8F">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7083" w:type="dxa"/>
            <w:vAlign w:val="center"/>
          </w:tcPr>
          <w:p w14:paraId="581354F5" w14:textId="3A398A24" w:rsidR="00E51E8F" w:rsidRPr="00675876" w:rsidRDefault="00E51E8F" w:rsidP="00E51E8F">
            <w:pPr>
              <w:rPr>
                <w:rFonts w:asciiTheme="minorBidi" w:eastAsia="SimSun" w:hAnsiTheme="minorBidi"/>
                <w:sz w:val="24"/>
                <w:szCs w:val="24"/>
                <w:lang w:eastAsia="en-AU"/>
              </w:rPr>
            </w:pPr>
            <w:r w:rsidRPr="00333D6C">
              <w:rPr>
                <w:rFonts w:ascii="Vijaya" w:eastAsia="SimSun" w:hAnsi="Vijaya" w:cs="Vijaya"/>
                <w:sz w:val="24"/>
                <w:szCs w:val="24"/>
                <w:lang w:eastAsia="en-AU"/>
              </w:rPr>
              <w:t>COVID Safety Plan</w:t>
            </w:r>
            <w:r w:rsidRPr="00333D6C">
              <w:rPr>
                <w:rFonts w:ascii="Vijaya" w:hAnsi="Vijaya" w:cs="Vijaya"/>
                <w:sz w:val="24"/>
                <w:szCs w:val="24"/>
                <w:cs/>
                <w:lang w:bidi="ta-IN"/>
              </w:rPr>
              <w:t xml:space="preserve"> என்பது </w:t>
            </w:r>
            <w:r w:rsidRPr="00333D6C">
              <w:rPr>
                <w:rFonts w:ascii="Vijaya" w:eastAsia="SimSun" w:hAnsi="Vijaya" w:cs="Vijaya"/>
                <w:sz w:val="24"/>
                <w:szCs w:val="24"/>
                <w:lang w:eastAsia="en-AU"/>
              </w:rPr>
              <w:t xml:space="preserve">COVID </w:t>
            </w:r>
            <w:r w:rsidRPr="00333D6C">
              <w:rPr>
                <w:rFonts w:ascii="Vijaya" w:hAnsi="Vijaya" w:cs="Vijaya"/>
                <w:sz w:val="24"/>
                <w:szCs w:val="24"/>
                <w:cs/>
                <w:lang w:bidi="ta-IN"/>
              </w:rPr>
              <w:t>-</w:t>
            </w:r>
            <w:r w:rsidRPr="00333D6C">
              <w:rPr>
                <w:rFonts w:ascii="Vijaya" w:hAnsi="Vijaya" w:cs="Vijaya"/>
                <w:sz w:val="24"/>
                <w:szCs w:val="24"/>
              </w:rPr>
              <w:t xml:space="preserve">19 </w:t>
            </w:r>
            <w:r w:rsidRPr="00333D6C">
              <w:rPr>
                <w:rFonts w:ascii="Vijaya" w:hAnsi="Vijaya" w:cs="Vijaya"/>
                <w:sz w:val="24"/>
                <w:szCs w:val="24"/>
                <w:cs/>
                <w:lang w:bidi="ta-IN"/>
              </w:rPr>
              <w:t>பரவலின்போது உங்கள் ஊழியர்களையும் வாடிக்கையாளர்களையும் எவ்வாறு பாதுகாப்பாக வைத்திருப்பீர்கள் என்பதைக் காண்பிக்கும் ஒரு திட்டமாகும். இது உங்கள் வணிகம் அல்லது பொறுப்பு சம்பந்தப்பட்ட சட்டங்கள் மற்றும் விதிமுறைகளுக்கு இணங்குவதை உறுதிப்படுத்தவும் உதவும்.</w:t>
            </w:r>
          </w:p>
        </w:tc>
      </w:tr>
      <w:tr w:rsidR="00E51E8F" w:rsidRPr="00184A26" w14:paraId="1B23D28D" w14:textId="78AF2D6B" w:rsidTr="00494D08">
        <w:trPr>
          <w:trHeight w:val="414"/>
        </w:trPr>
        <w:tc>
          <w:tcPr>
            <w:tcW w:w="7083" w:type="dxa"/>
            <w:vAlign w:val="center"/>
          </w:tcPr>
          <w:p w14:paraId="44A9C587" w14:textId="77777777" w:rsidR="00E51E8F" w:rsidRPr="00675876" w:rsidRDefault="00E51E8F" w:rsidP="00E51E8F">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Templates</w:t>
            </w:r>
          </w:p>
        </w:tc>
        <w:tc>
          <w:tcPr>
            <w:tcW w:w="7083" w:type="dxa"/>
            <w:vAlign w:val="center"/>
          </w:tcPr>
          <w:p w14:paraId="736E49B8" w14:textId="4C7568B6" w:rsidR="00E51E8F" w:rsidRPr="00675876" w:rsidRDefault="00E51E8F" w:rsidP="00E51E8F">
            <w:pPr>
              <w:rPr>
                <w:rFonts w:asciiTheme="minorBidi" w:eastAsia="SimSun" w:hAnsiTheme="minorBidi"/>
                <w:b/>
                <w:bCs/>
                <w:sz w:val="24"/>
                <w:szCs w:val="24"/>
                <w:lang w:eastAsia="en-AU"/>
              </w:rPr>
            </w:pPr>
            <w:r w:rsidRPr="00333D6C">
              <w:rPr>
                <w:rFonts w:ascii="Vijaya" w:eastAsia="SimSun" w:hAnsi="Vijaya" w:cs="Vijaya"/>
                <w:b/>
                <w:bCs/>
                <w:sz w:val="24"/>
                <w:szCs w:val="24"/>
                <w:lang w:eastAsia="en-AU"/>
              </w:rPr>
              <w:t>Templates</w:t>
            </w:r>
          </w:p>
        </w:tc>
      </w:tr>
      <w:tr w:rsidR="00E51E8F" w:rsidRPr="00184A26" w14:paraId="4FF134CB" w14:textId="690F0EC1" w:rsidTr="00494D08">
        <w:trPr>
          <w:trHeight w:val="1124"/>
        </w:trPr>
        <w:tc>
          <w:tcPr>
            <w:tcW w:w="7083" w:type="dxa"/>
            <w:vAlign w:val="center"/>
          </w:tcPr>
          <w:p w14:paraId="4851254B" w14:textId="77777777" w:rsidR="00E51E8F" w:rsidRPr="00675876" w:rsidRDefault="00E51E8F" w:rsidP="00E51E8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7083" w:type="dxa"/>
            <w:vAlign w:val="center"/>
          </w:tcPr>
          <w:p w14:paraId="01B5E626" w14:textId="6AD18997" w:rsidR="00E51E8F" w:rsidRPr="00675876" w:rsidRDefault="00E51E8F" w:rsidP="00E51E8F">
            <w:pPr>
              <w:autoSpaceDE w:val="0"/>
              <w:autoSpaceDN w:val="0"/>
              <w:adjustRightInd w:val="0"/>
              <w:ind w:left="22"/>
              <w:rPr>
                <w:rFonts w:asciiTheme="minorBidi" w:eastAsia="SimSun" w:hAnsiTheme="minorBidi"/>
                <w:sz w:val="24"/>
                <w:szCs w:val="24"/>
                <w:lang w:eastAsia="en-AU"/>
              </w:rPr>
            </w:pPr>
            <w:r w:rsidRPr="00333D6C">
              <w:rPr>
                <w:rFonts w:ascii="Vijaya" w:eastAsia="Arial Unicode MS" w:hAnsi="Vijaya" w:cs="Vijaya"/>
                <w:sz w:val="24"/>
                <w:szCs w:val="24"/>
                <w:lang w:eastAsia="en-AU"/>
              </w:rPr>
              <w:t>ACT</w:t>
            </w:r>
            <w:r w:rsidRPr="00333D6C">
              <w:rPr>
                <w:rFonts w:ascii="Vijaya" w:eastAsia="Arial Unicode MS" w:hAnsi="Vijaya" w:cs="Vijaya"/>
                <w:sz w:val="24"/>
                <w:szCs w:val="24"/>
                <w:cs/>
                <w:lang w:bidi="ta-IN"/>
              </w:rPr>
              <w:t xml:space="preserve"> வணிகங்கள் அவற்றின் </w:t>
            </w:r>
            <w:r w:rsidRPr="00333D6C">
              <w:rPr>
                <w:rFonts w:ascii="Vijaya" w:eastAsia="Arial Unicode MS" w:hAnsi="Vijaya" w:cs="Vijaya"/>
                <w:sz w:val="24"/>
                <w:szCs w:val="24"/>
                <w:lang w:eastAsia="en-AU"/>
              </w:rPr>
              <w:t>COVID Safety Plan-</w:t>
            </w:r>
            <w:r w:rsidRPr="00333D6C">
              <w:rPr>
                <w:rFonts w:ascii="Vijaya" w:eastAsia="Arial Unicode MS" w:hAnsi="Vijaya" w:cs="Vijaya"/>
                <w:sz w:val="24"/>
                <w:szCs w:val="24"/>
                <w:cs/>
                <w:lang w:bidi="ta-IN"/>
              </w:rPr>
              <w:t xml:space="preserve">ஐ உருவாக்கும்போது </w:t>
            </w:r>
            <w:r w:rsidRPr="00333D6C">
              <w:rPr>
                <w:rFonts w:ascii="Vijaya" w:eastAsia="Arial Unicode MS" w:hAnsi="Vijaya" w:cs="Vijaya"/>
                <w:sz w:val="24"/>
                <w:szCs w:val="24"/>
                <w:lang w:eastAsia="en-AU"/>
              </w:rPr>
              <w:t>standard template</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ஐப் பயன்படுத்தவேண்டுமென </w:t>
            </w:r>
            <w:r w:rsidRPr="00333D6C">
              <w:rPr>
                <w:rFonts w:ascii="Vijaya" w:eastAsia="Arial Unicode MS" w:hAnsi="Vijaya" w:cs="Vijaya"/>
                <w:sz w:val="24"/>
                <w:szCs w:val="24"/>
                <w:lang w:eastAsia="en-AU"/>
              </w:rPr>
              <w:t>ACT</w:t>
            </w:r>
            <w:r w:rsidRPr="00333D6C">
              <w:rPr>
                <w:rFonts w:ascii="Vijaya" w:eastAsia="Arial Unicode MS" w:hAnsi="Vijaya" w:cs="Vijaya"/>
                <w:sz w:val="24"/>
                <w:szCs w:val="24"/>
                <w:cs/>
                <w:lang w:bidi="ta-IN"/>
              </w:rPr>
              <w:t xml:space="preserve"> கோரவில்லை. வணிகங்களுக்கான ஒரு நெகிழ்வுத்தன்மையை பேணுவதற்கு</w:t>
            </w:r>
            <w:r w:rsidRPr="00333D6C">
              <w:rPr>
                <w:rFonts w:ascii="Vijaya" w:eastAsia="Arial Unicode MS" w:hAnsi="Vijaya" w:cs="Vijaya"/>
                <w:sz w:val="24"/>
                <w:szCs w:val="24"/>
                <w:lang w:bidi="ta-IN"/>
              </w:rPr>
              <w:t xml:space="preserve"> </w:t>
            </w:r>
            <w:r w:rsidRPr="00333D6C">
              <w:rPr>
                <w:rFonts w:ascii="Vijaya" w:eastAsia="Arial Unicode MS" w:hAnsi="Vijaya" w:cs="Vijaya"/>
                <w:sz w:val="24"/>
                <w:szCs w:val="24"/>
                <w:cs/>
                <w:lang w:bidi="ta-IN"/>
              </w:rPr>
              <w:t>உதவுவதே இதற்கான காரணமாகும்</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w:t>
            </w:r>
          </w:p>
        </w:tc>
      </w:tr>
      <w:tr w:rsidR="00E51E8F" w:rsidRPr="00184A26" w14:paraId="299537B1" w14:textId="3A4ADFBA" w:rsidTr="00494D08">
        <w:trPr>
          <w:trHeight w:val="2259"/>
        </w:trPr>
        <w:tc>
          <w:tcPr>
            <w:tcW w:w="7083" w:type="dxa"/>
            <w:vAlign w:val="center"/>
          </w:tcPr>
          <w:p w14:paraId="73833F03" w14:textId="77777777" w:rsidR="00E51E8F" w:rsidRPr="00675876" w:rsidRDefault="00E51E8F" w:rsidP="00E51E8F">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7083" w:type="dxa"/>
            <w:vAlign w:val="center"/>
          </w:tcPr>
          <w:p w14:paraId="6575A495" w14:textId="03985F2B" w:rsidR="00E51E8F" w:rsidRPr="00675876" w:rsidRDefault="00E51E8F" w:rsidP="00E51E8F">
            <w:pPr>
              <w:rPr>
                <w:rFonts w:asciiTheme="minorBidi" w:eastAsia="SimSun" w:hAnsiTheme="minorBidi"/>
                <w:sz w:val="24"/>
                <w:szCs w:val="24"/>
                <w:lang w:eastAsia="en-AU"/>
              </w:rPr>
            </w:pPr>
            <w:r w:rsidRPr="00333D6C">
              <w:rPr>
                <w:rFonts w:ascii="Vijaya" w:hAnsi="Vijaya" w:cs="Vijaya"/>
                <w:sz w:val="24"/>
                <w:szCs w:val="24"/>
                <w:cs/>
                <w:lang w:bidi="ta-IN"/>
              </w:rPr>
              <w:t xml:space="preserve">உங்கள் </w:t>
            </w:r>
            <w:r w:rsidRPr="00333D6C">
              <w:rPr>
                <w:rFonts w:ascii="Vijaya" w:eastAsia="SimSun" w:hAnsi="Vijaya" w:cs="Vijaya"/>
                <w:sz w:val="24"/>
                <w:szCs w:val="24"/>
                <w:lang w:eastAsia="en-AU"/>
              </w:rPr>
              <w:t xml:space="preserve">COVID Safety Plan </w:t>
            </w:r>
            <w:r w:rsidRPr="00333D6C">
              <w:rPr>
                <w:rFonts w:ascii="Vijaya" w:hAnsi="Vijaya" w:cs="Vijaya"/>
                <w:sz w:val="24"/>
                <w:szCs w:val="24"/>
                <w:cs/>
                <w:lang w:bidi="ta-IN"/>
              </w:rPr>
              <w:t>எழுத்து அல்லது மின்னணு வடிவத்திலான ஆவணமாக இருக்க வேண்டும் என்பதுடன் சோதனை நடவடிக்கையின்போது அதை காண்பிக்கக்கூடியதாக இருக்க வேண்டும்</w:t>
            </w:r>
            <w:r w:rsidRPr="00333D6C">
              <w:rPr>
                <w:rFonts w:ascii="Vijaya" w:hAnsi="Vijaya" w:cs="Vijaya"/>
                <w:sz w:val="24"/>
                <w:szCs w:val="24"/>
                <w:lang w:bidi="ta-IN"/>
              </w:rPr>
              <w:t>.</w:t>
            </w:r>
            <w:r w:rsidRPr="00333D6C">
              <w:rPr>
                <w:rFonts w:ascii="Vijaya" w:hAnsi="Vijaya" w:cs="Vijaya"/>
                <w:sz w:val="24"/>
                <w:szCs w:val="24"/>
                <w:cs/>
                <w:lang w:bidi="ta-IN"/>
              </w:rPr>
              <w:t xml:space="preserve"> உங்கள் </w:t>
            </w:r>
            <w:r w:rsidRPr="00333D6C">
              <w:rPr>
                <w:rFonts w:ascii="Vijaya" w:eastAsia="SimSun" w:hAnsi="Vijaya" w:cs="Vijaya"/>
                <w:sz w:val="24"/>
                <w:szCs w:val="24"/>
                <w:lang w:eastAsia="en-AU"/>
              </w:rPr>
              <w:t xml:space="preserve">COVID Safety </w:t>
            </w:r>
            <w:r w:rsidRPr="00333D6C">
              <w:rPr>
                <w:rFonts w:ascii="Vijaya" w:hAnsi="Vijaya" w:cs="Vijaya"/>
                <w:sz w:val="24"/>
                <w:szCs w:val="24"/>
                <w:cs/>
                <w:lang w:bidi="ta-IN"/>
              </w:rPr>
              <w:t>திட்டத்தை உருவாக்கும் போது</w:t>
            </w:r>
            <w:r w:rsidRPr="00333D6C">
              <w:rPr>
                <w:rFonts w:ascii="Vijaya" w:hAnsi="Vijaya" w:cs="Vijaya"/>
                <w:sz w:val="24"/>
                <w:szCs w:val="24"/>
                <w:lang w:bidi="ta-IN"/>
              </w:rPr>
              <w:t>,</w:t>
            </w:r>
            <w:r w:rsidRPr="00333D6C">
              <w:rPr>
                <w:rFonts w:ascii="Vijaya" w:hAnsi="Vijaya" w:cs="Vijaya"/>
                <w:sz w:val="24"/>
                <w:szCs w:val="24"/>
                <w:cs/>
                <w:lang w:bidi="ta-IN"/>
              </w:rPr>
              <w:t xml:space="preserve"> இங்கு கொடுக்கப்பட்டுள்ள அறிவுறுத்தல்கள்</w:t>
            </w:r>
            <w:r w:rsidRPr="00333D6C">
              <w:rPr>
                <w:rFonts w:ascii="Vijaya" w:hAnsi="Vijaya" w:cs="Vijaya"/>
                <w:sz w:val="24"/>
                <w:szCs w:val="24"/>
                <w:lang w:bidi="ta-IN"/>
              </w:rPr>
              <w:t>,</w:t>
            </w:r>
            <w:r w:rsidRPr="00333D6C">
              <w:rPr>
                <w:rFonts w:ascii="Vijaya" w:hAnsi="Vijaya" w:cs="Vijaya"/>
                <w:sz w:val="24"/>
                <w:szCs w:val="24"/>
                <w:cs/>
                <w:lang w:bidi="ta-IN"/>
              </w:rPr>
              <w:t xml:space="preserve"> </w:t>
            </w:r>
            <w:r w:rsidRPr="00333D6C">
              <w:rPr>
                <w:rFonts w:ascii="Vijaya" w:eastAsia="SimSun" w:hAnsi="Vijaya" w:cs="Vijaya"/>
                <w:sz w:val="24"/>
                <w:szCs w:val="24"/>
                <w:lang w:eastAsia="en-AU"/>
              </w:rPr>
              <w:t xml:space="preserve">Public Health Directions </w:t>
            </w:r>
            <w:r w:rsidRPr="00333D6C">
              <w:rPr>
                <w:rFonts w:ascii="Vijaya" w:hAnsi="Vijaya" w:cs="Vijaya"/>
                <w:sz w:val="24"/>
                <w:szCs w:val="24"/>
                <w:cs/>
                <w:lang w:bidi="ta-IN"/>
              </w:rPr>
              <w:t>இல் கொடுக்கப்பட்டுள்ள வழிகாட்டுதல்கள் மற்றும் ஆலோசனைகளுடன்</w:t>
            </w:r>
            <w:r w:rsidRPr="00333D6C">
              <w:rPr>
                <w:rFonts w:ascii="Vijaya" w:hAnsi="Vijaya" w:cs="Vijaya"/>
                <w:sz w:val="24"/>
                <w:szCs w:val="24"/>
                <w:lang w:bidi="ta-IN"/>
              </w:rPr>
              <w:t>,</w:t>
            </w:r>
            <w:r w:rsidRPr="00333D6C">
              <w:rPr>
                <w:rFonts w:ascii="Vijaya" w:hAnsi="Vijaya" w:cs="Vijaya"/>
                <w:sz w:val="24"/>
                <w:szCs w:val="24"/>
                <w:cs/>
                <w:lang w:bidi="ta-IN"/>
              </w:rPr>
              <w:t xml:space="preserve"> உங்கள் துறை </w:t>
            </w:r>
            <w:r w:rsidRPr="00333D6C">
              <w:rPr>
                <w:rFonts w:ascii="Vijaya" w:hAnsi="Vijaya" w:cs="Vijaya"/>
                <w:sz w:val="24"/>
                <w:szCs w:val="24"/>
                <w:lang w:bidi="ta-IN"/>
              </w:rPr>
              <w:t>/</w:t>
            </w:r>
            <w:r w:rsidRPr="00333D6C">
              <w:rPr>
                <w:rFonts w:ascii="Vijaya" w:hAnsi="Vijaya" w:cs="Vijaya"/>
                <w:sz w:val="24"/>
                <w:szCs w:val="24"/>
                <w:cs/>
                <w:lang w:bidi="ta-IN"/>
              </w:rPr>
              <w:t xml:space="preserve">தொழில்துறைக்கு பொருத்தமான வேறு ஏதேனும் தேவைகள் </w:t>
            </w:r>
            <w:r w:rsidRPr="00333D6C">
              <w:rPr>
                <w:rFonts w:ascii="Vijaya" w:hAnsi="Vijaya" w:cs="Vijaya"/>
                <w:sz w:val="24"/>
                <w:szCs w:val="24"/>
                <w:lang w:bidi="ta-IN"/>
              </w:rPr>
              <w:t>ACT-</w:t>
            </w:r>
            <w:r w:rsidRPr="00333D6C">
              <w:rPr>
                <w:rFonts w:ascii="Vijaya" w:hAnsi="Vijaya" w:cs="Vijaya"/>
                <w:sz w:val="24"/>
                <w:szCs w:val="24"/>
                <w:cs/>
                <w:lang w:bidi="ta-IN"/>
              </w:rPr>
              <w:t>இல் இருந்தால் அவற்றையும் கருத்தில் கொள்ள வேண்டும்.</w:t>
            </w:r>
          </w:p>
        </w:tc>
      </w:tr>
      <w:tr w:rsidR="00E51E8F" w:rsidRPr="00184A26" w14:paraId="6B5F240A" w14:textId="6D37D9F1" w:rsidTr="00494D08">
        <w:trPr>
          <w:trHeight w:val="3395"/>
        </w:trPr>
        <w:tc>
          <w:tcPr>
            <w:tcW w:w="7083" w:type="dxa"/>
            <w:vAlign w:val="center"/>
          </w:tcPr>
          <w:p w14:paraId="5C865C1D" w14:textId="77777777" w:rsidR="00E51E8F" w:rsidRPr="00675876" w:rsidRDefault="00E51E8F" w:rsidP="00E51E8F">
            <w:pPr>
              <w:rPr>
                <w:rFonts w:asciiTheme="minorBidi" w:eastAsia="SimSun" w:hAnsiTheme="minorBidi"/>
                <w:sz w:val="24"/>
                <w:szCs w:val="24"/>
                <w:lang w:eastAsia="en-AU"/>
              </w:rPr>
            </w:pPr>
            <w:r w:rsidRPr="00675876">
              <w:rPr>
                <w:rFonts w:asciiTheme="minorBidi" w:eastAsia="SimSun" w:hAnsiTheme="minorBidi"/>
                <w:sz w:val="24"/>
                <w:szCs w:val="24"/>
                <w:lang w:eastAsia="en-AU"/>
              </w:rPr>
              <w:t>It should include your policies in relation to matters outlined in these guidelines, including:</w:t>
            </w:r>
          </w:p>
          <w:p w14:paraId="2988A412" w14:textId="77777777" w:rsidR="00E51E8F" w:rsidRPr="00675876" w:rsidRDefault="00E51E8F" w:rsidP="00C07660">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7A0B10B7" w14:textId="77777777" w:rsidR="00E51E8F" w:rsidRPr="00675876" w:rsidRDefault="00E51E8F" w:rsidP="00C07660">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158D35F1" w14:textId="77777777" w:rsidR="00E51E8F" w:rsidRPr="00675876" w:rsidRDefault="00E51E8F" w:rsidP="00C07660">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655B22F5" w14:textId="77777777" w:rsidR="00E51E8F" w:rsidRPr="00675876" w:rsidRDefault="00E51E8F" w:rsidP="00C07660">
            <w:pPr>
              <w:pStyle w:val="ListParagraph"/>
              <w:numPr>
                <w:ilvl w:val="0"/>
                <w:numId w:val="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74590AFC" w14:textId="77777777" w:rsidR="00E51E8F" w:rsidRPr="00675876" w:rsidRDefault="00E51E8F" w:rsidP="00C07660">
            <w:pPr>
              <w:pStyle w:val="ListParagraph"/>
              <w:numPr>
                <w:ilvl w:val="0"/>
                <w:numId w:val="3"/>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7083" w:type="dxa"/>
            <w:vAlign w:val="center"/>
          </w:tcPr>
          <w:p w14:paraId="0787AB19" w14:textId="77777777" w:rsidR="00E51E8F" w:rsidRPr="00333D6C" w:rsidRDefault="00E51E8F" w:rsidP="00E51E8F">
            <w:pPr>
              <w:rPr>
                <w:rFonts w:ascii="Vijaya" w:hAnsi="Vijaya" w:cs="Vijaya"/>
                <w:sz w:val="24"/>
                <w:szCs w:val="24"/>
              </w:rPr>
            </w:pPr>
            <w:r w:rsidRPr="00333D6C">
              <w:rPr>
                <w:rFonts w:ascii="Vijaya" w:hAnsi="Vijaya" w:cs="Vijaya"/>
                <w:sz w:val="24"/>
                <w:szCs w:val="24"/>
                <w:cs/>
                <w:lang w:bidi="ta-IN"/>
              </w:rPr>
              <w:t>இந்த வழிகாட்டுதலில் கோடிட்டுக் காட்டப்பட்ட விடயங்கள் தொடர்பான உங்கள் கொள்கைகளை உள்ளடக்கியிருக்க வேண்டும்</w:t>
            </w:r>
            <w:r w:rsidRPr="00333D6C">
              <w:rPr>
                <w:rFonts w:ascii="Vijaya" w:hAnsi="Vijaya" w:cs="Vijaya"/>
                <w:sz w:val="24"/>
                <w:szCs w:val="24"/>
                <w:lang w:bidi="ta-IN"/>
              </w:rPr>
              <w:t>.</w:t>
            </w:r>
            <w:r w:rsidRPr="00333D6C">
              <w:rPr>
                <w:rFonts w:ascii="Vijaya" w:hAnsi="Vijaya" w:cs="Vijaya"/>
                <w:sz w:val="24"/>
                <w:szCs w:val="24"/>
                <w:cs/>
                <w:lang w:bidi="ta-IN"/>
              </w:rPr>
              <w:t xml:space="preserve"> பின்வருவனவற்றை இது உள்ளடக்குகிறது</w:t>
            </w:r>
            <w:r w:rsidRPr="00333D6C">
              <w:rPr>
                <w:rFonts w:ascii="Vijaya" w:hAnsi="Vijaya" w:cs="Vijaya"/>
                <w:sz w:val="24"/>
                <w:szCs w:val="24"/>
                <w:lang w:bidi="ta-IN"/>
              </w:rPr>
              <w:t>:</w:t>
            </w:r>
          </w:p>
          <w:p w14:paraId="7ABB9394" w14:textId="77777777" w:rsidR="00E51E8F" w:rsidRPr="00333D6C" w:rsidRDefault="00E51E8F" w:rsidP="00C07660">
            <w:pPr>
              <w:pStyle w:val="ListParagraph"/>
              <w:numPr>
                <w:ilvl w:val="0"/>
                <w:numId w:val="3"/>
              </w:numPr>
              <w:ind w:left="426"/>
              <w:rPr>
                <w:rFonts w:ascii="Vijaya" w:hAnsi="Vijaya" w:cs="Vijaya"/>
              </w:rPr>
            </w:pPr>
            <w:r w:rsidRPr="00333D6C">
              <w:rPr>
                <w:rFonts w:ascii="Vijaya" w:hAnsi="Vijaya" w:cs="Vijaya"/>
                <w:cs/>
                <w:lang w:bidi="ta-IN"/>
              </w:rPr>
              <w:t>சமூக இடைவெளி பேணப்படுவதை உறுதிசெய்தல்</w:t>
            </w:r>
          </w:p>
          <w:p w14:paraId="09198922" w14:textId="77777777" w:rsidR="00E51E8F" w:rsidRPr="00333D6C" w:rsidRDefault="00E51E8F" w:rsidP="00C07660">
            <w:pPr>
              <w:pStyle w:val="ListParagraph"/>
              <w:numPr>
                <w:ilvl w:val="0"/>
                <w:numId w:val="3"/>
              </w:numPr>
              <w:ind w:left="426"/>
              <w:rPr>
                <w:rFonts w:ascii="Vijaya" w:hAnsi="Vijaya" w:cs="Vijaya"/>
              </w:rPr>
            </w:pPr>
            <w:r w:rsidRPr="00333D6C">
              <w:rPr>
                <w:rFonts w:ascii="Vijaya" w:hAnsi="Vijaya" w:cs="Vijaya"/>
                <w:cs/>
                <w:lang w:bidi="ta-IN"/>
              </w:rPr>
              <w:t>சுத்தம் செய்தல்</w:t>
            </w:r>
            <w:r w:rsidRPr="00333D6C">
              <w:rPr>
                <w:rFonts w:ascii="Vijaya" w:hAnsi="Vijaya" w:cs="Vijaya"/>
              </w:rPr>
              <w:t xml:space="preserve">, </w:t>
            </w:r>
            <w:r w:rsidRPr="00333D6C">
              <w:rPr>
                <w:rFonts w:ascii="Vijaya" w:hAnsi="Vijaya" w:cs="Vijaya"/>
                <w:cs/>
                <w:lang w:bidi="ta-IN"/>
              </w:rPr>
              <w:t>சுத்திகரிப்பு</w:t>
            </w:r>
            <w:r w:rsidRPr="00333D6C">
              <w:rPr>
                <w:rFonts w:ascii="Vijaya" w:hAnsi="Vijaya" w:cs="Vijaya"/>
                <w:lang w:bidi="ta-IN"/>
              </w:rPr>
              <w:t>(</w:t>
            </w:r>
            <w:r w:rsidRPr="00333D6C">
              <w:rPr>
                <w:rFonts w:ascii="Vijaya" w:hAnsi="Vijaya" w:cs="Vijaya"/>
                <w:lang w:eastAsia="en-AU"/>
              </w:rPr>
              <w:t>Sanitising)</w:t>
            </w:r>
            <w:r w:rsidRPr="00333D6C">
              <w:rPr>
                <w:rFonts w:ascii="Vijaya" w:hAnsi="Vijaya" w:cs="Vijaya"/>
                <w:cs/>
                <w:lang w:bidi="ta-IN"/>
              </w:rPr>
              <w:t xml:space="preserve"> மற்றும் சுகாதார நடவடிக்கைகள்</w:t>
            </w:r>
          </w:p>
          <w:p w14:paraId="33AE9446" w14:textId="77777777" w:rsidR="00E51E8F" w:rsidRPr="00333D6C" w:rsidRDefault="00E51E8F" w:rsidP="00C07660">
            <w:pPr>
              <w:pStyle w:val="ListParagraph"/>
              <w:numPr>
                <w:ilvl w:val="0"/>
                <w:numId w:val="3"/>
              </w:numPr>
              <w:ind w:left="426"/>
              <w:rPr>
                <w:rFonts w:ascii="Vijaya" w:hAnsi="Vijaya" w:cs="Vijaya"/>
              </w:rPr>
            </w:pPr>
            <w:r w:rsidRPr="00333D6C">
              <w:rPr>
                <w:rFonts w:ascii="Vijaya" w:hAnsi="Vijaya" w:cs="Vijaya"/>
                <w:cs/>
                <w:lang w:bidi="ta-IN"/>
              </w:rPr>
              <w:t>நோய்வாய்ப்பட்ட</w:t>
            </w:r>
            <w:r w:rsidRPr="00333D6C">
              <w:rPr>
                <w:rFonts w:ascii="Vijaya" w:hAnsi="Vijaya" w:cs="Vijaya"/>
                <w:lang w:bidi="ta-IN"/>
              </w:rPr>
              <w:t xml:space="preserve"> </w:t>
            </w:r>
            <w:r w:rsidRPr="00333D6C">
              <w:rPr>
                <w:rFonts w:ascii="Vijaya" w:hAnsi="Vijaya" w:cs="Vijaya"/>
                <w:cs/>
                <w:lang w:bidi="ta-IN"/>
              </w:rPr>
              <w:t>நிலையில் வந்திருக்கும் ஊழியர்கள் அல்லது வாடிக்கையாளர்களை நிர்வகித்தல்</w:t>
            </w:r>
          </w:p>
          <w:p w14:paraId="4B7B20BD" w14:textId="77777777" w:rsidR="00E51E8F" w:rsidRPr="00333D6C" w:rsidRDefault="00E51E8F" w:rsidP="00C07660">
            <w:pPr>
              <w:pStyle w:val="ListParagraph"/>
              <w:numPr>
                <w:ilvl w:val="0"/>
                <w:numId w:val="3"/>
              </w:numPr>
              <w:ind w:left="426"/>
              <w:rPr>
                <w:rFonts w:ascii="Vijaya" w:hAnsi="Vijaya" w:cs="Vijaya"/>
              </w:rPr>
            </w:pPr>
            <w:r w:rsidRPr="00333D6C">
              <w:rPr>
                <w:rFonts w:ascii="Vijaya" w:hAnsi="Vijaya" w:cs="Vijaya"/>
                <w:cs/>
                <w:lang w:bidi="ta-IN"/>
              </w:rPr>
              <w:t>குறிப்பிட்ட சில வணிகங்கள் மற்றும் நிறுவனங்களுக்கான கூடுதல் நிபந்தனைகள். வாடிக்கையாளர்களிடமிருந்தும் தொடர்பு விவரங்களைக் கேட்டு</w:t>
            </w:r>
            <w:r w:rsidRPr="00333D6C">
              <w:rPr>
                <w:rFonts w:ascii="Vijaya" w:hAnsi="Vijaya" w:cs="Vijaya"/>
                <w:lang w:bidi="ta-IN"/>
              </w:rPr>
              <w:t>,</w:t>
            </w:r>
            <w:r w:rsidRPr="00333D6C">
              <w:rPr>
                <w:rFonts w:ascii="Vijaya" w:hAnsi="Vijaya" w:cs="Vijaya"/>
                <w:cs/>
                <w:lang w:bidi="ta-IN"/>
              </w:rPr>
              <w:t xml:space="preserve"> அவை வழங்கப்பட்டால் அந்த விவரங்களை பதிவு செய்வது போன்றவை இதில் அடங்கும் </w:t>
            </w:r>
          </w:p>
          <w:p w14:paraId="12B0EF62" w14:textId="4DA3CE4C" w:rsidR="00E51E8F" w:rsidRPr="0007300F" w:rsidRDefault="00E51E8F" w:rsidP="00C07660">
            <w:pPr>
              <w:pStyle w:val="ListParagraph"/>
              <w:numPr>
                <w:ilvl w:val="0"/>
                <w:numId w:val="3"/>
              </w:numPr>
              <w:autoSpaceDE w:val="0"/>
              <w:autoSpaceDN w:val="0"/>
              <w:adjustRightInd w:val="0"/>
              <w:ind w:left="455"/>
              <w:rPr>
                <w:rFonts w:ascii="Nirmala UI" w:eastAsia="SimSun" w:hAnsi="Nirmala UI" w:cs="Nirmala UI"/>
                <w:snapToGrid/>
                <w:lang w:eastAsia="en-AU" w:bidi="hi-IN"/>
              </w:rPr>
            </w:pPr>
            <w:r w:rsidRPr="00333D6C">
              <w:rPr>
                <w:rFonts w:ascii="Vijaya" w:hAnsi="Vijaya" w:cs="Vijaya"/>
                <w:cs/>
                <w:lang w:bidi="ta-IN"/>
              </w:rPr>
              <w:t xml:space="preserve">கட்டுப்படுதல் மற்றும் நடைமுறைப்படுத்தல்   </w:t>
            </w:r>
          </w:p>
        </w:tc>
      </w:tr>
      <w:tr w:rsidR="00E51E8F" w:rsidRPr="00184A26" w14:paraId="10F40E63" w14:textId="28DC4DC2" w:rsidTr="00494D08">
        <w:trPr>
          <w:trHeight w:val="2400"/>
        </w:trPr>
        <w:tc>
          <w:tcPr>
            <w:tcW w:w="7083" w:type="dxa"/>
            <w:vAlign w:val="center"/>
          </w:tcPr>
          <w:p w14:paraId="3BF68DB1" w14:textId="77777777" w:rsidR="00E51E8F" w:rsidRPr="00675876" w:rsidRDefault="00E51E8F" w:rsidP="00E51E8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Some jurisdictions and industry peak bodies have developed templates. </w:t>
            </w:r>
          </w:p>
          <w:p w14:paraId="7CA69517" w14:textId="77777777" w:rsidR="00E51E8F" w:rsidRPr="00675876" w:rsidRDefault="00E51E8F" w:rsidP="00E51E8F">
            <w:pPr>
              <w:autoSpaceDE w:val="0"/>
              <w:autoSpaceDN w:val="0"/>
              <w:adjustRightInd w:val="0"/>
              <w:ind w:left="22"/>
              <w:rPr>
                <w:rFonts w:asciiTheme="minorBidi" w:eastAsia="SimSun" w:hAnsiTheme="minorBidi"/>
                <w:sz w:val="24"/>
                <w:szCs w:val="24"/>
                <w:lang w:eastAsia="en-AU"/>
              </w:rPr>
            </w:pPr>
          </w:p>
          <w:p w14:paraId="1DB292BC" w14:textId="77777777" w:rsidR="00E51E8F" w:rsidRPr="00675876" w:rsidRDefault="00E51E8F" w:rsidP="00E51E8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useful information. Alternatively get in touch with your industry peak body.</w:t>
            </w:r>
          </w:p>
        </w:tc>
        <w:tc>
          <w:tcPr>
            <w:tcW w:w="7083" w:type="dxa"/>
            <w:vAlign w:val="center"/>
          </w:tcPr>
          <w:p w14:paraId="5C68C8C6" w14:textId="77777777" w:rsidR="00E51E8F" w:rsidRPr="00333D6C" w:rsidRDefault="00E51E8F" w:rsidP="00E51E8F">
            <w:pPr>
              <w:rPr>
                <w:rFonts w:ascii="Vijaya" w:eastAsia="Arial Unicode MS" w:hAnsi="Vijaya" w:cs="Vijaya"/>
                <w:sz w:val="24"/>
                <w:szCs w:val="24"/>
                <w:lang w:bidi="ta-IN"/>
              </w:rPr>
            </w:pPr>
            <w:r w:rsidRPr="00333D6C">
              <w:rPr>
                <w:rFonts w:ascii="Vijaya" w:eastAsia="Arial Unicode MS" w:hAnsi="Vijaya" w:cs="Vijaya"/>
                <w:sz w:val="24"/>
                <w:szCs w:val="24"/>
                <w:cs/>
                <w:lang w:bidi="ta-IN"/>
              </w:rPr>
              <w:t xml:space="preserve">சில அதிகார வரம்புகள் மற்றும் தொழில்துறை உச்ச அமைப்புகள் </w:t>
            </w:r>
            <w:r w:rsidRPr="00333D6C">
              <w:rPr>
                <w:rFonts w:ascii="Vijaya" w:eastAsia="Arial Unicode MS" w:hAnsi="Vijaya" w:cs="Vijaya"/>
                <w:sz w:val="24"/>
                <w:szCs w:val="24"/>
                <w:lang w:eastAsia="en-AU"/>
              </w:rPr>
              <w:t>template-</w:t>
            </w:r>
            <w:r w:rsidRPr="00333D6C">
              <w:rPr>
                <w:rFonts w:ascii="Vijaya" w:eastAsia="Arial Unicode MS" w:hAnsi="Vijaya" w:cs="Vijaya"/>
                <w:sz w:val="24"/>
                <w:szCs w:val="24"/>
                <w:cs/>
                <w:lang w:bidi="ta-IN"/>
              </w:rPr>
              <w:t xml:space="preserve">களை உருவாக்கியுள்ளன. </w:t>
            </w:r>
          </w:p>
          <w:p w14:paraId="3AEB3E1B" w14:textId="77777777" w:rsidR="00E51E8F" w:rsidRPr="00333D6C" w:rsidRDefault="00E51E8F" w:rsidP="00E51E8F">
            <w:pPr>
              <w:rPr>
                <w:rFonts w:ascii="Vijaya" w:eastAsia="Arial Unicode MS" w:hAnsi="Vijaya" w:cs="Vijaya"/>
                <w:sz w:val="24"/>
                <w:szCs w:val="24"/>
                <w:lang w:bidi="ta-IN"/>
              </w:rPr>
            </w:pPr>
          </w:p>
          <w:p w14:paraId="6DBA540B" w14:textId="77777777" w:rsidR="00E51E8F" w:rsidRPr="00333D6C" w:rsidRDefault="00E51E8F" w:rsidP="00E51E8F">
            <w:pPr>
              <w:rPr>
                <w:rFonts w:ascii="Vijaya" w:eastAsia="Arial Unicode MS" w:hAnsi="Vijaya" w:cs="Vijaya"/>
                <w:sz w:val="24"/>
                <w:szCs w:val="24"/>
                <w:lang w:bidi="ta-IN"/>
              </w:rPr>
            </w:pPr>
            <w:r w:rsidRPr="00333D6C">
              <w:rPr>
                <w:rFonts w:ascii="Vijaya" w:eastAsia="Arial Unicode MS" w:hAnsi="Vijaya" w:cs="Vijaya"/>
                <w:sz w:val="24"/>
                <w:szCs w:val="24"/>
                <w:cs/>
                <w:lang w:bidi="ta-IN"/>
              </w:rPr>
              <w:t xml:space="preserve">ஒரு </w:t>
            </w:r>
            <w:r w:rsidRPr="00333D6C">
              <w:rPr>
                <w:rFonts w:ascii="Vijaya" w:eastAsia="Arial Unicode MS" w:hAnsi="Vijaya" w:cs="Vijaya"/>
                <w:sz w:val="24"/>
                <w:szCs w:val="24"/>
                <w:lang w:eastAsia="en-AU"/>
              </w:rPr>
              <w:t>template-</w:t>
            </w:r>
            <w:r w:rsidRPr="00333D6C">
              <w:rPr>
                <w:rFonts w:ascii="Vijaya" w:eastAsia="Arial Unicode MS" w:hAnsi="Vijaya" w:cs="Vijaya"/>
                <w:sz w:val="24"/>
                <w:szCs w:val="24"/>
                <w:cs/>
                <w:lang w:bidi="ta-IN"/>
              </w:rPr>
              <w:t>ஐத் தேடும் வணிகங்களுக்கு</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w:t>
            </w:r>
            <w:r w:rsidRPr="00333D6C">
              <w:rPr>
                <w:rFonts w:ascii="Vijaya" w:eastAsia="Arial Unicode MS" w:hAnsi="Vijaya" w:cs="Vijaya"/>
                <w:sz w:val="24"/>
                <w:szCs w:val="24"/>
              </w:rPr>
              <w:t>N</w:t>
            </w:r>
            <w:r w:rsidRPr="00333D6C">
              <w:rPr>
                <w:rFonts w:ascii="Vijaya" w:eastAsia="Arial Unicode MS" w:hAnsi="Vijaya" w:cs="Vijaya"/>
                <w:sz w:val="24"/>
                <w:szCs w:val="24"/>
                <w:lang w:bidi="ta-IN"/>
              </w:rPr>
              <w:t>SW</w:t>
            </w:r>
            <w:r w:rsidRPr="00333D6C">
              <w:rPr>
                <w:rFonts w:ascii="Vijaya" w:eastAsia="Arial Unicode MS" w:hAnsi="Vijaya" w:cs="Vijaya"/>
                <w:sz w:val="24"/>
                <w:szCs w:val="24"/>
                <w:cs/>
                <w:lang w:bidi="ta-IN"/>
              </w:rPr>
              <w:t xml:space="preserve"> மற்றும் காமன்வெல்த் அரசாங்கங்களின் வலைத்தளங்கள் சில பயனுள்ள தகவல்களைக் கொண்டிருக்கலாம். </w:t>
            </w:r>
          </w:p>
          <w:p w14:paraId="269FC613" w14:textId="76CD9D42" w:rsidR="00E51E8F" w:rsidRPr="00675876" w:rsidRDefault="00E51E8F" w:rsidP="00720CDA">
            <w:pPr>
              <w:autoSpaceDE w:val="0"/>
              <w:autoSpaceDN w:val="0"/>
              <w:adjustRightInd w:val="0"/>
              <w:ind w:left="22"/>
              <w:rPr>
                <w:rFonts w:asciiTheme="minorBidi" w:eastAsia="SimSun" w:hAnsiTheme="minorBidi"/>
                <w:sz w:val="24"/>
                <w:szCs w:val="24"/>
                <w:lang w:eastAsia="en-AU"/>
              </w:rPr>
            </w:pPr>
            <w:r w:rsidRPr="00333D6C">
              <w:rPr>
                <w:rFonts w:ascii="Vijaya" w:eastAsia="Arial Unicode MS" w:hAnsi="Vijaya" w:cs="Vijaya"/>
                <w:sz w:val="24"/>
                <w:szCs w:val="24"/>
                <w:cs/>
                <w:lang w:bidi="ta-IN"/>
              </w:rPr>
              <w:t>மாற்றாக உங்கள் தொழில்துறை உச்ச அமைப்பினைத் தொடர்பு கொள்ளுங்கள்.</w:t>
            </w:r>
            <w:r w:rsidR="00720CDA">
              <w:rPr>
                <w:rFonts w:ascii="Vijaya" w:eastAsia="Arial Unicode MS" w:hAnsi="Vijaya" w:cs="Vijaya"/>
                <w:sz w:val="24"/>
                <w:szCs w:val="24"/>
                <w:lang w:bidi="ta-IN"/>
              </w:rPr>
              <w:t xml:space="preserve"> </w:t>
            </w:r>
          </w:p>
        </w:tc>
      </w:tr>
      <w:tr w:rsidR="00E51E8F" w:rsidRPr="00184A26" w14:paraId="59F2FB21" w14:textId="5A7E7C06" w:rsidTr="00494D08">
        <w:trPr>
          <w:trHeight w:val="850"/>
        </w:trPr>
        <w:tc>
          <w:tcPr>
            <w:tcW w:w="7083" w:type="dxa"/>
            <w:vAlign w:val="center"/>
          </w:tcPr>
          <w:p w14:paraId="7DD8B46B" w14:textId="402F7D83" w:rsidR="00E51E8F" w:rsidRPr="00675876" w:rsidRDefault="00E51E8F" w:rsidP="00E51E8F">
            <w:pPr>
              <w:autoSpaceDE w:val="0"/>
              <w:autoSpaceDN w:val="0"/>
              <w:adjustRightInd w:val="0"/>
              <w:ind w:left="22"/>
              <w:rPr>
                <w:rFonts w:asciiTheme="minorBidi" w:eastAsia="SimSun" w:hAnsiTheme="minorBidi"/>
                <w:sz w:val="24"/>
                <w:szCs w:val="24"/>
                <w:lang w:eastAsia="en-AU"/>
              </w:rPr>
            </w:pPr>
            <w:r>
              <w:rPr>
                <w:rFonts w:asciiTheme="minorBidi" w:eastAsia="SimSun" w:hAnsiTheme="minorBidi"/>
                <w:sz w:val="24"/>
                <w:szCs w:val="24"/>
                <w:lang w:eastAsia="en-AU"/>
              </w:rPr>
              <w:t>NSW COVID-safe business plans c</w:t>
            </w:r>
            <w:r w:rsidRPr="00675876">
              <w:rPr>
                <w:rFonts w:asciiTheme="minorBidi" w:eastAsia="SimSun" w:hAnsiTheme="minorBidi"/>
                <w:sz w:val="24"/>
                <w:szCs w:val="24"/>
                <w:lang w:eastAsia="en-AU"/>
              </w:rPr>
              <w:t xml:space="preserve">an be found on the </w:t>
            </w:r>
            <w:hyperlink r:id="rId6" w:history="1">
              <w:r w:rsidRPr="00675876">
                <w:rPr>
                  <w:rStyle w:val="Hyperlink"/>
                  <w:rFonts w:asciiTheme="minorBidi" w:eastAsia="SimSun" w:hAnsiTheme="minorBidi"/>
                  <w:sz w:val="24"/>
                  <w:szCs w:val="24"/>
                  <w:lang w:eastAsia="en-AU"/>
                </w:rPr>
                <w:t>NSW Government Safe Business web page</w:t>
              </w:r>
            </w:hyperlink>
          </w:p>
        </w:tc>
        <w:tc>
          <w:tcPr>
            <w:tcW w:w="7083" w:type="dxa"/>
            <w:vAlign w:val="center"/>
          </w:tcPr>
          <w:p w14:paraId="4168EA11" w14:textId="4EB920AE" w:rsidR="00E51E8F" w:rsidRDefault="00720CDA" w:rsidP="00E51E8F">
            <w:pPr>
              <w:autoSpaceDE w:val="0"/>
              <w:autoSpaceDN w:val="0"/>
              <w:adjustRightInd w:val="0"/>
              <w:ind w:left="22"/>
              <w:rPr>
                <w:rFonts w:asciiTheme="minorBidi" w:eastAsia="SimSun" w:hAnsiTheme="minorBidi"/>
                <w:sz w:val="24"/>
                <w:szCs w:val="24"/>
                <w:lang w:eastAsia="en-AU"/>
              </w:rPr>
            </w:pPr>
            <w:r>
              <w:rPr>
                <w:rFonts w:asciiTheme="minorBidi" w:eastAsia="SimSun" w:hAnsiTheme="minorBidi"/>
                <w:sz w:val="24"/>
                <w:szCs w:val="24"/>
                <w:lang w:eastAsia="en-AU"/>
              </w:rPr>
              <w:t xml:space="preserve">NSW COVID-safe </w:t>
            </w:r>
            <w:r w:rsidRPr="00720CDA">
              <w:rPr>
                <w:rFonts w:ascii="Vijaya" w:eastAsia="Arial Unicode MS" w:hAnsi="Vijaya" w:cs="Vijaya" w:hint="cs"/>
                <w:sz w:val="24"/>
                <w:szCs w:val="24"/>
                <w:cs/>
                <w:lang w:bidi="ta-IN"/>
              </w:rPr>
              <w:t>வணிக</w:t>
            </w:r>
            <w:r w:rsidRPr="00720CDA">
              <w:rPr>
                <w:rFonts w:ascii="Vijaya" w:eastAsia="Arial Unicode MS" w:hAnsi="Vijaya" w:cs="Vijaya"/>
                <w:sz w:val="24"/>
                <w:szCs w:val="24"/>
                <w:cs/>
                <w:lang w:bidi="ta-IN"/>
              </w:rPr>
              <w:t xml:space="preserve"> </w:t>
            </w:r>
            <w:r w:rsidRPr="00720CDA">
              <w:rPr>
                <w:rFonts w:ascii="Vijaya" w:eastAsia="Arial Unicode MS" w:hAnsi="Vijaya" w:cs="Vijaya" w:hint="cs"/>
                <w:sz w:val="24"/>
                <w:szCs w:val="24"/>
                <w:cs/>
                <w:lang w:bidi="ta-IN"/>
              </w:rPr>
              <w:t>திட்டங்களை</w:t>
            </w:r>
            <w:r>
              <w:rPr>
                <w:rFonts w:asciiTheme="minorBidi" w:eastAsia="SimSun" w:hAnsiTheme="minorBidi"/>
                <w:sz w:val="24"/>
                <w:szCs w:val="24"/>
                <w:lang w:eastAsia="en-AU"/>
              </w:rPr>
              <w:t xml:space="preserve"> </w:t>
            </w:r>
            <w:hyperlink r:id="rId7" w:history="1">
              <w:r w:rsidR="00E51E8F" w:rsidRPr="00333D6C">
                <w:rPr>
                  <w:rStyle w:val="Hyperlink"/>
                  <w:rFonts w:ascii="Vijaya" w:eastAsia="SimSun" w:hAnsi="Vijaya" w:cs="Vijaya"/>
                  <w:sz w:val="24"/>
                  <w:szCs w:val="24"/>
                  <w:lang w:eastAsia="en-AU"/>
                </w:rPr>
                <w:t>NSW Government Safe Business web page</w:t>
              </w:r>
            </w:hyperlink>
            <w:r w:rsidR="00E51E8F" w:rsidRPr="00333D6C">
              <w:rPr>
                <w:rStyle w:val="Hyperlink"/>
                <w:rFonts w:ascii="Vijaya" w:eastAsia="SimSun" w:hAnsi="Vijaya" w:cs="Vijaya"/>
                <w:sz w:val="24"/>
                <w:szCs w:val="24"/>
                <w:lang w:eastAsia="en-AU"/>
              </w:rPr>
              <w:t>-</w:t>
            </w:r>
            <w:r w:rsidR="00E51E8F" w:rsidRPr="00333D6C">
              <w:rPr>
                <w:rFonts w:ascii="Vijaya" w:hAnsi="Vijaya" w:cs="Vijaya"/>
                <w:sz w:val="24"/>
                <w:szCs w:val="24"/>
                <w:cs/>
                <w:lang w:bidi="ta-IN"/>
              </w:rPr>
              <w:t>இல் பார்வையிடலாம்</w:t>
            </w:r>
          </w:p>
        </w:tc>
      </w:tr>
      <w:tr w:rsidR="00E51E8F" w:rsidRPr="00184A26" w14:paraId="2884C4B8" w14:textId="70E859A0" w:rsidTr="00494D08">
        <w:trPr>
          <w:trHeight w:val="558"/>
        </w:trPr>
        <w:tc>
          <w:tcPr>
            <w:tcW w:w="7083" w:type="dxa"/>
            <w:vAlign w:val="center"/>
          </w:tcPr>
          <w:p w14:paraId="59991966" w14:textId="77777777" w:rsidR="00E51E8F" w:rsidRPr="00DD22EB" w:rsidRDefault="00E51E8F" w:rsidP="00E51E8F">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7083" w:type="dxa"/>
            <w:vAlign w:val="center"/>
          </w:tcPr>
          <w:p w14:paraId="1CC34BF5" w14:textId="11D935D8" w:rsidR="00E51E8F" w:rsidRPr="00DD22EB" w:rsidRDefault="00E51E8F" w:rsidP="00E51E8F">
            <w:pPr>
              <w:autoSpaceDE w:val="0"/>
              <w:autoSpaceDN w:val="0"/>
              <w:adjustRightInd w:val="0"/>
              <w:ind w:left="22"/>
              <w:rPr>
                <w:rStyle w:val="Hyperlink"/>
                <w:rFonts w:asciiTheme="minorBidi" w:hAnsiTheme="minorBidi"/>
                <w:color w:val="auto"/>
                <w:sz w:val="24"/>
                <w:szCs w:val="24"/>
              </w:rPr>
            </w:pPr>
            <w:r w:rsidRPr="00333D6C">
              <w:rPr>
                <w:rStyle w:val="Hyperlink"/>
                <w:rFonts w:ascii="Vijaya" w:hAnsi="Vijaya" w:cs="Vijaya"/>
                <w:color w:val="auto"/>
                <w:sz w:val="24"/>
                <w:szCs w:val="24"/>
              </w:rPr>
              <w:t>COVID Safe Environment Plan</w:t>
            </w:r>
            <w:r w:rsidRPr="00333D6C">
              <w:rPr>
                <w:rFonts w:ascii="Vijaya" w:hAnsi="Vijaya" w:cs="Vijaya"/>
                <w:sz w:val="24"/>
                <w:szCs w:val="24"/>
                <w:lang w:bidi="ta-IN"/>
              </w:rPr>
              <w:t>-</w:t>
            </w:r>
            <w:r w:rsidRPr="00333D6C">
              <w:rPr>
                <w:rFonts w:ascii="Vijaya" w:hAnsi="Vijaya" w:cs="Vijaya"/>
                <w:sz w:val="24"/>
                <w:szCs w:val="24"/>
                <w:cs/>
                <w:lang w:bidi="ta-IN"/>
              </w:rPr>
              <w:t>உடன் விளையாட்டுகளை மீள ஆரம்பித்தல்</w:t>
            </w:r>
          </w:p>
        </w:tc>
      </w:tr>
      <w:tr w:rsidR="00E51E8F" w:rsidRPr="00184A26" w14:paraId="5B427D19" w14:textId="0B45C129" w:rsidTr="00494D08">
        <w:trPr>
          <w:trHeight w:val="2245"/>
        </w:trPr>
        <w:tc>
          <w:tcPr>
            <w:tcW w:w="7083" w:type="dxa"/>
            <w:vAlign w:val="center"/>
          </w:tcPr>
          <w:p w14:paraId="087B9479" w14:textId="77777777" w:rsidR="00E51E8F" w:rsidRPr="00DD22EB" w:rsidRDefault="00E51E8F" w:rsidP="00E51E8F">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7083" w:type="dxa"/>
            <w:vAlign w:val="center"/>
          </w:tcPr>
          <w:p w14:paraId="0E0FFC7E" w14:textId="54F36407" w:rsidR="00E51E8F" w:rsidRPr="00DD22EB" w:rsidRDefault="00E51E8F" w:rsidP="00E51E8F">
            <w:pPr>
              <w:autoSpaceDE w:val="0"/>
              <w:autoSpaceDN w:val="0"/>
              <w:adjustRightInd w:val="0"/>
              <w:ind w:left="22"/>
              <w:rPr>
                <w:rFonts w:asciiTheme="minorBidi" w:hAnsiTheme="minorBidi"/>
                <w:sz w:val="24"/>
                <w:szCs w:val="24"/>
              </w:rPr>
            </w:pPr>
            <w:r w:rsidRPr="00333D6C">
              <w:rPr>
                <w:rFonts w:ascii="Vijaya" w:hAnsi="Vijaya" w:cs="Vijaya"/>
                <w:sz w:val="24"/>
                <w:szCs w:val="24"/>
                <w:lang w:bidi="ta-IN"/>
              </w:rPr>
              <w:t>ACT</w:t>
            </w:r>
            <w:r w:rsidRPr="00333D6C">
              <w:rPr>
                <w:rFonts w:ascii="Vijaya" w:hAnsi="Vijaya" w:cs="Vijaya"/>
                <w:sz w:val="24"/>
                <w:szCs w:val="24"/>
                <w:cs/>
                <w:lang w:bidi="ta-IN"/>
              </w:rPr>
              <w:t xml:space="preserve"> அரசு விளையாட்டுக் கழகங்கள் மற்றும் இடங்களுக்கான குறிப்பிட்ட வழிகாட்டுதல்களை உருவாக்கியுள்ளது. உங்கள் விளையாட்டு அமைப்பு அல்லது கிளப்பில் </w:t>
            </w:r>
            <w:r w:rsidRPr="00333D6C">
              <w:rPr>
                <w:rFonts w:ascii="Vijaya" w:hAnsi="Vijaya" w:cs="Vijaya"/>
                <w:sz w:val="24"/>
                <w:szCs w:val="24"/>
              </w:rPr>
              <w:t xml:space="preserve">‘Return to Play in a COVID Safe Environment Plan’ </w:t>
            </w:r>
            <w:r w:rsidRPr="00333D6C">
              <w:rPr>
                <w:rFonts w:ascii="Vijaya" w:hAnsi="Vijaya" w:cs="Vijaya"/>
                <w:sz w:val="24"/>
                <w:szCs w:val="24"/>
                <w:cs/>
                <w:lang w:bidi="ta-IN"/>
              </w:rPr>
              <w:t>இருந்தால்</w:t>
            </w:r>
            <w:r w:rsidRPr="00333D6C">
              <w:rPr>
                <w:rFonts w:ascii="Vijaya" w:hAnsi="Vijaya" w:cs="Vijaya"/>
                <w:sz w:val="24"/>
                <w:szCs w:val="24"/>
                <w:lang w:bidi="ta-IN"/>
              </w:rPr>
              <w:t>,</w:t>
            </w:r>
            <w:r w:rsidRPr="00333D6C">
              <w:rPr>
                <w:rFonts w:ascii="Vijaya" w:hAnsi="Vijaya" w:cs="Vijaya"/>
                <w:sz w:val="24"/>
                <w:szCs w:val="24"/>
                <w:cs/>
                <w:lang w:bidi="ta-IN"/>
              </w:rPr>
              <w:t xml:space="preserve"> இது </w:t>
            </w:r>
            <w:r w:rsidRPr="00333D6C">
              <w:rPr>
                <w:rFonts w:ascii="Vijaya" w:hAnsi="Vijaya" w:cs="Vijaya"/>
                <w:sz w:val="24"/>
                <w:szCs w:val="24"/>
              </w:rPr>
              <w:t xml:space="preserve">COVID Safety </w:t>
            </w:r>
            <w:r w:rsidRPr="00333D6C">
              <w:rPr>
                <w:rFonts w:ascii="Vijaya" w:hAnsi="Vijaya" w:cs="Vijaya"/>
                <w:sz w:val="24"/>
                <w:szCs w:val="24"/>
                <w:cs/>
                <w:lang w:bidi="ta-IN"/>
              </w:rPr>
              <w:t>திட்டத்திற்கான தேவையைப் பூர்த்தி செய்யும். எனவே</w:t>
            </w:r>
            <w:r w:rsidRPr="00333D6C">
              <w:rPr>
                <w:rFonts w:ascii="Vijaya" w:hAnsi="Vijaya" w:cs="Vijaya"/>
                <w:sz w:val="24"/>
                <w:szCs w:val="24"/>
                <w:lang w:bidi="ta-IN"/>
              </w:rPr>
              <w:t>,</w:t>
            </w:r>
            <w:r w:rsidRPr="00333D6C">
              <w:rPr>
                <w:rFonts w:ascii="Vijaya" w:hAnsi="Vijaya" w:cs="Vijaya"/>
                <w:sz w:val="24"/>
                <w:szCs w:val="24"/>
                <w:cs/>
                <w:lang w:bidi="ta-IN"/>
              </w:rPr>
              <w:t xml:space="preserve"> கூடுதல் </w:t>
            </w:r>
            <w:r w:rsidRPr="00333D6C">
              <w:rPr>
                <w:rFonts w:ascii="Vijaya" w:hAnsi="Vijaya" w:cs="Vijaya"/>
                <w:sz w:val="24"/>
                <w:szCs w:val="24"/>
              </w:rPr>
              <w:t xml:space="preserve">COVID Safety </w:t>
            </w:r>
            <w:r w:rsidRPr="00333D6C">
              <w:rPr>
                <w:rFonts w:ascii="Vijaya" w:hAnsi="Vijaya" w:cs="Vijaya"/>
                <w:sz w:val="24"/>
                <w:szCs w:val="24"/>
                <w:cs/>
                <w:lang w:bidi="ta-IN"/>
              </w:rPr>
              <w:t>திட்டத்தை உருவாக்க வேண்டிய அவசியமில்லை.</w:t>
            </w:r>
          </w:p>
        </w:tc>
      </w:tr>
      <w:tr w:rsidR="00E51E8F" w:rsidRPr="00184A26" w14:paraId="0EA5A145" w14:textId="165622E7" w:rsidTr="00494D08">
        <w:trPr>
          <w:trHeight w:val="1131"/>
        </w:trPr>
        <w:tc>
          <w:tcPr>
            <w:tcW w:w="7083" w:type="dxa"/>
            <w:vAlign w:val="center"/>
          </w:tcPr>
          <w:p w14:paraId="20C605F8" w14:textId="77777777" w:rsidR="00E51E8F" w:rsidRPr="00675876" w:rsidRDefault="00E51E8F" w:rsidP="00E51E8F">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8"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7083" w:type="dxa"/>
            <w:vAlign w:val="center"/>
          </w:tcPr>
          <w:p w14:paraId="1851421A" w14:textId="77777777" w:rsidR="00E51E8F" w:rsidRPr="00333D6C" w:rsidRDefault="00E51E8F" w:rsidP="00E51E8F">
            <w:pPr>
              <w:rPr>
                <w:rStyle w:val="Hyperlink"/>
                <w:rFonts w:ascii="Vijaya" w:hAnsi="Vijaya" w:cs="Vijaya"/>
                <w:color w:val="auto"/>
                <w:sz w:val="24"/>
                <w:szCs w:val="24"/>
                <w:u w:val="none"/>
                <w:lang w:bidi="ta-IN"/>
              </w:rPr>
            </w:pPr>
            <w:r w:rsidRPr="00333D6C">
              <w:rPr>
                <w:rStyle w:val="Hyperlink"/>
                <w:rFonts w:ascii="Vijaya" w:hAnsi="Vijaya" w:cs="Vijaya"/>
                <w:color w:val="auto"/>
                <w:sz w:val="24"/>
                <w:szCs w:val="24"/>
              </w:rPr>
              <w:t>COVID Safe Environment Plan</w:t>
            </w:r>
            <w:r w:rsidRPr="00333D6C">
              <w:rPr>
                <w:rFonts w:ascii="Vijaya" w:hAnsi="Vijaya" w:cs="Vijaya"/>
                <w:sz w:val="24"/>
                <w:szCs w:val="24"/>
                <w:lang w:bidi="ta-IN"/>
              </w:rPr>
              <w:t>-</w:t>
            </w:r>
            <w:r w:rsidRPr="00333D6C">
              <w:rPr>
                <w:rFonts w:ascii="Vijaya" w:hAnsi="Vijaya" w:cs="Vijaya"/>
                <w:sz w:val="24"/>
                <w:szCs w:val="24"/>
                <w:cs/>
                <w:lang w:bidi="ta-IN"/>
              </w:rPr>
              <w:t>உடன் விளையாட்டுக்களுக்கு மீள திரும்புவதற்கான வழிகாட்டுதல்களைப் பதிவிறக்க</w:t>
            </w:r>
            <w:r w:rsidRPr="00333D6C">
              <w:rPr>
                <w:rFonts w:ascii="Vijaya" w:hAnsi="Vijaya" w:cs="Vijaya"/>
                <w:sz w:val="24"/>
                <w:szCs w:val="24"/>
                <w:lang w:bidi="ta-IN"/>
              </w:rPr>
              <w:t xml:space="preserve"> </w:t>
            </w:r>
            <w:hyperlink r:id="rId9" w:history="1">
              <w:r w:rsidRPr="00333D6C">
                <w:rPr>
                  <w:rStyle w:val="Hyperlink"/>
                  <w:rFonts w:ascii="Vijaya" w:eastAsia="SimSun" w:hAnsi="Vijaya" w:cs="Vijaya"/>
                  <w:sz w:val="24"/>
                  <w:szCs w:val="24"/>
                  <w:lang w:eastAsia="en-AU"/>
                </w:rPr>
                <w:t>Sports ACT website</w:t>
              </w:r>
            </w:hyperlink>
            <w:r w:rsidRPr="00333D6C">
              <w:rPr>
                <w:rStyle w:val="Hyperlink"/>
                <w:rFonts w:ascii="Vijaya" w:eastAsia="SimSun" w:hAnsi="Vijaya" w:cs="Vijaya"/>
                <w:sz w:val="24"/>
                <w:szCs w:val="24"/>
                <w:lang w:eastAsia="en-AU"/>
              </w:rPr>
              <w:t xml:space="preserve">   </w:t>
            </w:r>
          </w:p>
          <w:p w14:paraId="0185A315" w14:textId="0061A5F5" w:rsidR="00E51E8F" w:rsidRPr="00675876" w:rsidRDefault="00E51E8F" w:rsidP="00E51E8F">
            <w:pPr>
              <w:autoSpaceDE w:val="0"/>
              <w:autoSpaceDN w:val="0"/>
              <w:adjustRightInd w:val="0"/>
              <w:ind w:left="22"/>
              <w:rPr>
                <w:rFonts w:asciiTheme="minorBidi" w:eastAsia="SimSun" w:hAnsiTheme="minorBidi"/>
                <w:sz w:val="24"/>
                <w:szCs w:val="24"/>
                <w:lang w:eastAsia="en-AU"/>
              </w:rPr>
            </w:pPr>
            <w:r w:rsidRPr="00333D6C">
              <w:rPr>
                <w:rFonts w:ascii="Vijaya" w:hAnsi="Vijaya" w:cs="Vijaya"/>
                <w:sz w:val="24"/>
                <w:szCs w:val="24"/>
                <w:cs/>
                <w:lang w:bidi="ta-IN"/>
              </w:rPr>
              <w:t>ஐப்</w:t>
            </w:r>
            <w:r w:rsidRPr="00333D6C">
              <w:rPr>
                <w:rFonts w:ascii="Vijaya" w:hAnsi="Vijaya" w:cs="Vijaya"/>
                <w:sz w:val="24"/>
                <w:szCs w:val="24"/>
                <w:lang w:bidi="ta-IN"/>
              </w:rPr>
              <w:t xml:space="preserve"> </w:t>
            </w:r>
            <w:r w:rsidRPr="00333D6C">
              <w:rPr>
                <w:rFonts w:ascii="Vijaya" w:hAnsi="Vijaya" w:cs="Vijaya"/>
                <w:sz w:val="24"/>
                <w:szCs w:val="24"/>
                <w:cs/>
                <w:lang w:bidi="ta-IN"/>
              </w:rPr>
              <w:t>பார்வையிடவும்.</w:t>
            </w:r>
          </w:p>
        </w:tc>
      </w:tr>
      <w:tr w:rsidR="00E51E8F" w:rsidRPr="00184A26" w14:paraId="1E0F2971" w14:textId="7ECE01B7" w:rsidTr="00494D08">
        <w:trPr>
          <w:trHeight w:val="688"/>
        </w:trPr>
        <w:tc>
          <w:tcPr>
            <w:tcW w:w="7083" w:type="dxa"/>
            <w:vAlign w:val="center"/>
          </w:tcPr>
          <w:p w14:paraId="0328902A" w14:textId="77777777" w:rsidR="00E51E8F" w:rsidRPr="00675876" w:rsidRDefault="00E51E8F" w:rsidP="00E51E8F">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7083" w:type="dxa"/>
            <w:vAlign w:val="center"/>
          </w:tcPr>
          <w:p w14:paraId="4024C650" w14:textId="3D28588F" w:rsidR="00E51E8F" w:rsidRPr="005354FB" w:rsidRDefault="00E51E8F" w:rsidP="00E51E8F">
            <w:pPr>
              <w:autoSpaceDE w:val="0"/>
              <w:autoSpaceDN w:val="0"/>
              <w:adjustRightInd w:val="0"/>
              <w:ind w:left="22"/>
              <w:rPr>
                <w:rStyle w:val="Hyperlink"/>
                <w:rFonts w:asciiTheme="minorBidi" w:hAnsiTheme="minorBidi"/>
                <w:color w:val="auto"/>
                <w:sz w:val="24"/>
                <w:szCs w:val="24"/>
              </w:rPr>
            </w:pPr>
            <w:r w:rsidRPr="00333D6C">
              <w:rPr>
                <w:rStyle w:val="Hyperlink"/>
                <w:rFonts w:ascii="Vijaya" w:hAnsi="Vijaya" w:cs="Vijaya"/>
                <w:color w:val="auto"/>
                <w:sz w:val="24"/>
                <w:szCs w:val="24"/>
              </w:rPr>
              <w:t>AIS Return to Sport Toolkit</w:t>
            </w:r>
          </w:p>
        </w:tc>
      </w:tr>
      <w:tr w:rsidR="0007300F" w:rsidRPr="00184A26" w14:paraId="3D468F5D" w14:textId="5DD8C19A" w:rsidTr="00494D08">
        <w:trPr>
          <w:trHeight w:val="712"/>
        </w:trPr>
        <w:tc>
          <w:tcPr>
            <w:tcW w:w="7083" w:type="dxa"/>
            <w:vAlign w:val="center"/>
          </w:tcPr>
          <w:p w14:paraId="46B597A3" w14:textId="77777777" w:rsidR="0007300F" w:rsidRPr="00675876" w:rsidDel="00D05022" w:rsidRDefault="0007300F" w:rsidP="0007300F">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10" w:history="1">
              <w:r w:rsidRPr="00675876">
                <w:rPr>
                  <w:rStyle w:val="Hyperlink"/>
                  <w:rFonts w:asciiTheme="minorBidi" w:hAnsiTheme="minorBidi"/>
                  <w:sz w:val="24"/>
                  <w:szCs w:val="24"/>
                </w:rPr>
                <w:t>Sports Australia website</w:t>
              </w:r>
            </w:hyperlink>
            <w:r>
              <w:rPr>
                <w:rFonts w:hint="cs"/>
                <w:rtl/>
              </w:rPr>
              <w:t xml:space="preserve"> </w:t>
            </w:r>
          </w:p>
        </w:tc>
        <w:tc>
          <w:tcPr>
            <w:tcW w:w="7083" w:type="dxa"/>
            <w:vAlign w:val="center"/>
          </w:tcPr>
          <w:p w14:paraId="5F882947" w14:textId="4CE2187E" w:rsidR="0007300F" w:rsidRPr="00675876" w:rsidRDefault="000E07CB" w:rsidP="0007300F">
            <w:pPr>
              <w:autoSpaceDE w:val="0"/>
              <w:autoSpaceDN w:val="0"/>
              <w:adjustRightInd w:val="0"/>
              <w:ind w:left="22"/>
              <w:rPr>
                <w:rFonts w:asciiTheme="minorBidi" w:hAnsiTheme="minorBidi"/>
                <w:sz w:val="24"/>
                <w:szCs w:val="24"/>
              </w:rPr>
            </w:pPr>
            <w:hyperlink r:id="rId11" w:history="1">
              <w:r w:rsidR="00720CDA" w:rsidRPr="00675876">
                <w:rPr>
                  <w:rStyle w:val="Hyperlink"/>
                  <w:rFonts w:asciiTheme="minorBidi" w:hAnsiTheme="minorBidi"/>
                  <w:sz w:val="24"/>
                  <w:szCs w:val="24"/>
                </w:rPr>
                <w:t>Sports Australia website</w:t>
              </w:r>
            </w:hyperlink>
            <w:r w:rsidR="00720CDA">
              <w:rPr>
                <w:rStyle w:val="Hyperlink"/>
                <w:rFonts w:asciiTheme="minorBidi" w:hAnsiTheme="minorBidi"/>
                <w:sz w:val="24"/>
                <w:szCs w:val="24"/>
              </w:rPr>
              <w:t>-</w:t>
            </w:r>
            <w:r w:rsidR="00720CDA" w:rsidRPr="00333D6C">
              <w:rPr>
                <w:rFonts w:ascii="Vijaya" w:hAnsi="Vijaya" w:cs="Vijaya"/>
                <w:sz w:val="24"/>
                <w:szCs w:val="24"/>
                <w:cs/>
                <w:lang w:bidi="ta-IN"/>
              </w:rPr>
              <w:t>இல் பார்வையிடலாம்</w:t>
            </w:r>
          </w:p>
        </w:tc>
      </w:tr>
      <w:tr w:rsidR="00E51E8F" w:rsidRPr="00184A26" w14:paraId="5595C1DE" w14:textId="05A47E0F" w:rsidTr="00494D08">
        <w:trPr>
          <w:trHeight w:val="404"/>
        </w:trPr>
        <w:tc>
          <w:tcPr>
            <w:tcW w:w="7083" w:type="dxa"/>
            <w:vAlign w:val="center"/>
          </w:tcPr>
          <w:p w14:paraId="56F6B4D5" w14:textId="77777777" w:rsidR="00E51E8F" w:rsidRPr="00675876" w:rsidRDefault="00E51E8F" w:rsidP="00E51E8F">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lastRenderedPageBreak/>
              <w:t>COVID Safety Plan for Adult Venues</w:t>
            </w:r>
          </w:p>
        </w:tc>
        <w:tc>
          <w:tcPr>
            <w:tcW w:w="7083" w:type="dxa"/>
            <w:vAlign w:val="center"/>
          </w:tcPr>
          <w:p w14:paraId="1284C331" w14:textId="39DC583C" w:rsidR="00E51E8F" w:rsidRPr="00675876" w:rsidRDefault="00E51E8F" w:rsidP="00E51E8F">
            <w:pPr>
              <w:autoSpaceDE w:val="0"/>
              <w:autoSpaceDN w:val="0"/>
              <w:adjustRightInd w:val="0"/>
              <w:ind w:left="22"/>
              <w:rPr>
                <w:rFonts w:asciiTheme="minorBidi" w:eastAsia="SimSun" w:hAnsiTheme="minorBidi"/>
                <w:b/>
                <w:bCs/>
                <w:sz w:val="24"/>
                <w:szCs w:val="24"/>
                <w:lang w:eastAsia="en-AU"/>
              </w:rPr>
            </w:pPr>
            <w:r w:rsidRPr="00333D6C">
              <w:rPr>
                <w:rFonts w:ascii="Vijaya" w:hAnsi="Vijaya" w:cs="Vijaya"/>
                <w:b/>
                <w:bCs/>
                <w:sz w:val="24"/>
                <w:szCs w:val="24"/>
                <w:cs/>
                <w:lang w:bidi="ta-IN"/>
              </w:rPr>
              <w:t xml:space="preserve">வயது வந்தோருக்கான இடங்களுக்கான </w:t>
            </w:r>
            <w:r w:rsidRPr="00333D6C">
              <w:rPr>
                <w:rFonts w:ascii="Vijaya" w:hAnsi="Vijaya" w:cs="Vijaya"/>
                <w:b/>
                <w:bCs/>
                <w:sz w:val="24"/>
                <w:szCs w:val="24"/>
              </w:rPr>
              <w:t xml:space="preserve">COVID </w:t>
            </w:r>
            <w:r w:rsidRPr="00333D6C">
              <w:rPr>
                <w:rFonts w:ascii="Vijaya" w:eastAsia="SimSun" w:hAnsi="Vijaya" w:cs="Vijaya"/>
                <w:b/>
                <w:bCs/>
                <w:sz w:val="24"/>
                <w:szCs w:val="24"/>
                <w:lang w:eastAsia="en-AU"/>
              </w:rPr>
              <w:t>Safety Plan</w:t>
            </w:r>
          </w:p>
        </w:tc>
      </w:tr>
      <w:tr w:rsidR="00E51E8F" w:rsidRPr="00184A26" w14:paraId="004B3093" w14:textId="0A40FC0E" w:rsidTr="00494D08">
        <w:trPr>
          <w:trHeight w:val="1968"/>
        </w:trPr>
        <w:tc>
          <w:tcPr>
            <w:tcW w:w="7083" w:type="dxa"/>
            <w:vAlign w:val="center"/>
          </w:tcPr>
          <w:p w14:paraId="6D3B55A3" w14:textId="77777777" w:rsidR="00E51E8F" w:rsidRPr="00675876" w:rsidRDefault="00E51E8F" w:rsidP="00E51E8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18512EF3" w14:textId="77777777" w:rsidR="00E51E8F" w:rsidRPr="00675876" w:rsidDel="00D05022" w:rsidRDefault="00E51E8F" w:rsidP="00E51E8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12" w:anchor="restriction" w:history="1">
              <w:r w:rsidRPr="005354FB">
                <w:rPr>
                  <w:rStyle w:val="Hyperlink"/>
                  <w:rFonts w:asciiTheme="minorBidi" w:eastAsia="SimSun" w:hAnsiTheme="minorBidi"/>
                  <w:sz w:val="24"/>
                  <w:szCs w:val="24"/>
                  <w:lang w:eastAsia="en-AU"/>
                </w:rPr>
                <w:t>business and work section of the COVID-19 website</w:t>
              </w:r>
            </w:hyperlink>
            <w:r>
              <w:rPr>
                <w:rFonts w:hint="cs"/>
                <w:rtl/>
              </w:rPr>
              <w:t>.</w:t>
            </w:r>
          </w:p>
        </w:tc>
        <w:tc>
          <w:tcPr>
            <w:tcW w:w="7083" w:type="dxa"/>
            <w:vAlign w:val="center"/>
          </w:tcPr>
          <w:p w14:paraId="5531CFDC" w14:textId="77777777" w:rsidR="00E51E8F" w:rsidRPr="00333D6C" w:rsidRDefault="00E51E8F" w:rsidP="00E51E8F">
            <w:pPr>
              <w:rPr>
                <w:rFonts w:ascii="Vijaya" w:hAnsi="Vijaya" w:cs="Vijaya"/>
                <w:sz w:val="24"/>
                <w:szCs w:val="24"/>
              </w:rPr>
            </w:pPr>
            <w:r w:rsidRPr="00333D6C">
              <w:rPr>
                <w:rFonts w:ascii="Vijaya" w:eastAsia="SimSun" w:hAnsi="Vijaya" w:cs="Vijaya"/>
                <w:sz w:val="24"/>
                <w:szCs w:val="24"/>
                <w:lang w:eastAsia="en-AU"/>
              </w:rPr>
              <w:t>Strip</w:t>
            </w:r>
            <w:r w:rsidRPr="00333D6C">
              <w:rPr>
                <w:rFonts w:ascii="Vijaya" w:hAnsi="Vijaya" w:cs="Vijaya"/>
                <w:sz w:val="24"/>
                <w:szCs w:val="24"/>
                <w:cs/>
                <w:lang w:bidi="ta-IN"/>
              </w:rPr>
              <w:t xml:space="preserve"> கிளப்புகள்</w:t>
            </w:r>
            <w:r w:rsidRPr="00333D6C">
              <w:rPr>
                <w:rFonts w:ascii="Vijaya" w:hAnsi="Vijaya" w:cs="Vijaya"/>
                <w:sz w:val="24"/>
                <w:szCs w:val="24"/>
              </w:rPr>
              <w:t xml:space="preserve">, </w:t>
            </w:r>
            <w:r w:rsidRPr="00333D6C">
              <w:rPr>
                <w:rFonts w:ascii="Vijaya" w:hAnsi="Vijaya" w:cs="Vijaya"/>
                <w:sz w:val="24"/>
                <w:szCs w:val="24"/>
                <w:cs/>
                <w:lang w:bidi="ta-IN"/>
              </w:rPr>
              <w:t xml:space="preserve">விபச்சார விடுதிகள் மற்றும் </w:t>
            </w:r>
            <w:r w:rsidRPr="00333D6C">
              <w:rPr>
                <w:rFonts w:ascii="Vijaya" w:eastAsia="SimSun" w:hAnsi="Vijaya" w:cs="Vijaya"/>
                <w:sz w:val="24"/>
                <w:szCs w:val="24"/>
                <w:lang w:eastAsia="en-AU"/>
              </w:rPr>
              <w:t xml:space="preserve">escort agencies </w:t>
            </w:r>
            <w:r w:rsidRPr="00333D6C">
              <w:rPr>
                <w:rFonts w:ascii="Vijaya" w:hAnsi="Vijaya" w:cs="Vijaya"/>
                <w:sz w:val="24"/>
                <w:szCs w:val="24"/>
                <w:cs/>
                <w:lang w:bidi="ta-IN"/>
              </w:rPr>
              <w:t xml:space="preserve">ஆகியவற்றிற்கான ஒரு குறிப்பிட்ட திட்டத்தை </w:t>
            </w:r>
            <w:r w:rsidRPr="00333D6C">
              <w:rPr>
                <w:rFonts w:ascii="Vijaya" w:hAnsi="Vijaya" w:cs="Vijaya"/>
                <w:sz w:val="24"/>
                <w:szCs w:val="24"/>
              </w:rPr>
              <w:t xml:space="preserve">ACT </w:t>
            </w:r>
            <w:r w:rsidRPr="00333D6C">
              <w:rPr>
                <w:rFonts w:ascii="Vijaya" w:hAnsi="Vijaya" w:cs="Vijaya"/>
                <w:sz w:val="24"/>
                <w:szCs w:val="24"/>
                <w:cs/>
                <w:lang w:bidi="ta-IN"/>
              </w:rPr>
              <w:t>அரசு உருவாக்கியுள்ளது</w:t>
            </w:r>
            <w:r w:rsidRPr="00333D6C">
              <w:rPr>
                <w:rFonts w:ascii="Vijaya" w:hAnsi="Vijaya" w:cs="Vijaya"/>
                <w:sz w:val="24"/>
                <w:szCs w:val="24"/>
              </w:rPr>
              <w:t xml:space="preserve">, </w:t>
            </w:r>
            <w:r w:rsidRPr="00333D6C">
              <w:rPr>
                <w:rFonts w:ascii="Vijaya" w:hAnsi="Vijaya" w:cs="Vijaya"/>
                <w:sz w:val="24"/>
                <w:szCs w:val="24"/>
                <w:cs/>
                <w:lang w:bidi="ta-IN"/>
              </w:rPr>
              <w:t>இது தொழில் மற்றும் பணியாளர்களுக்கு குறிப்பிட்ட ஆலோசனைகளை வழங்குகிறது.</w:t>
            </w:r>
          </w:p>
          <w:p w14:paraId="7A1262F9" w14:textId="7300117F" w:rsidR="00E51E8F" w:rsidRPr="00675876" w:rsidRDefault="00E51E8F" w:rsidP="00E51E8F">
            <w:pPr>
              <w:autoSpaceDE w:val="0"/>
              <w:autoSpaceDN w:val="0"/>
              <w:adjustRightInd w:val="0"/>
              <w:rPr>
                <w:rFonts w:asciiTheme="minorBidi" w:eastAsia="SimSun" w:hAnsiTheme="minorBidi"/>
                <w:sz w:val="24"/>
                <w:szCs w:val="24"/>
                <w:lang w:eastAsia="en-AU"/>
              </w:rPr>
            </w:pPr>
            <w:r w:rsidRPr="00333D6C">
              <w:rPr>
                <w:rFonts w:ascii="Vijaya" w:hAnsi="Vijaya" w:cs="Vijaya"/>
                <w:sz w:val="24"/>
                <w:szCs w:val="24"/>
                <w:cs/>
                <w:lang w:bidi="ta-IN"/>
              </w:rPr>
              <w:t xml:space="preserve">வயது வந்தோருக்கான இடத்திற்கு </w:t>
            </w:r>
            <w:r w:rsidRPr="00333D6C">
              <w:rPr>
                <w:rFonts w:ascii="Vijaya" w:hAnsi="Vijaya" w:cs="Vijaya"/>
                <w:sz w:val="24"/>
                <w:szCs w:val="24"/>
              </w:rPr>
              <w:t xml:space="preserve">COVID </w:t>
            </w:r>
            <w:r w:rsidRPr="00333D6C">
              <w:rPr>
                <w:rFonts w:ascii="Vijaya" w:eastAsia="SimSun" w:hAnsi="Vijaya" w:cs="Vijaya"/>
                <w:sz w:val="24"/>
                <w:szCs w:val="24"/>
                <w:lang w:eastAsia="en-AU"/>
              </w:rPr>
              <w:t>Safety</w:t>
            </w:r>
            <w:r w:rsidRPr="00333D6C">
              <w:rPr>
                <w:rFonts w:ascii="Vijaya" w:hAnsi="Vijaya" w:cs="Vijaya"/>
                <w:sz w:val="24"/>
                <w:szCs w:val="24"/>
                <w:cs/>
                <w:lang w:bidi="ta-IN"/>
              </w:rPr>
              <w:t xml:space="preserve"> திட்டத்தை உருவாக்குவது பற்றிய கூடுதல் தகவலுக்கு</w:t>
            </w:r>
            <w:r w:rsidRPr="00333D6C">
              <w:rPr>
                <w:rFonts w:ascii="Vijaya" w:hAnsi="Vijaya" w:cs="Vijaya"/>
                <w:sz w:val="24"/>
                <w:szCs w:val="24"/>
              </w:rPr>
              <w:t xml:space="preserve">, </w:t>
            </w:r>
            <w:hyperlink r:id="rId13" w:anchor="restriction" w:history="1">
              <w:r w:rsidRPr="00333D6C">
                <w:rPr>
                  <w:rStyle w:val="Hyperlink"/>
                  <w:rFonts w:ascii="Vijaya" w:eastAsia="SimSun" w:hAnsi="Vijaya" w:cs="Vijaya"/>
                  <w:sz w:val="24"/>
                  <w:szCs w:val="24"/>
                  <w:lang w:eastAsia="en-AU"/>
                </w:rPr>
                <w:t>business and work section of the COVID-19 website.</w:t>
              </w:r>
            </w:hyperlink>
            <w:r w:rsidRPr="00333D6C">
              <w:rPr>
                <w:rFonts w:ascii="Vijaya" w:hAnsi="Vijaya" w:cs="Vijaya"/>
                <w:sz w:val="24"/>
                <w:szCs w:val="24"/>
                <w:cs/>
                <w:lang w:bidi="ta-IN"/>
              </w:rPr>
              <w:t>க்குச் செல்லவும்.</w:t>
            </w:r>
          </w:p>
        </w:tc>
      </w:tr>
      <w:tr w:rsidR="00E51E8F" w:rsidRPr="00184A26" w14:paraId="7E055184" w14:textId="2E6BEC02" w:rsidTr="00494D08">
        <w:trPr>
          <w:trHeight w:val="425"/>
        </w:trPr>
        <w:tc>
          <w:tcPr>
            <w:tcW w:w="7083" w:type="dxa"/>
            <w:vAlign w:val="center"/>
          </w:tcPr>
          <w:p w14:paraId="5F931A05" w14:textId="77777777" w:rsidR="00E51E8F" w:rsidRPr="00675876" w:rsidRDefault="00E51E8F" w:rsidP="00E51E8F">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7083" w:type="dxa"/>
            <w:vAlign w:val="center"/>
          </w:tcPr>
          <w:p w14:paraId="7D49E4CF" w14:textId="64AC2886" w:rsidR="00E51E8F" w:rsidRPr="00675876" w:rsidRDefault="00E51E8F" w:rsidP="00E51E8F">
            <w:pPr>
              <w:autoSpaceDE w:val="0"/>
              <w:autoSpaceDN w:val="0"/>
              <w:adjustRightInd w:val="0"/>
              <w:ind w:left="22"/>
              <w:rPr>
                <w:rFonts w:asciiTheme="minorBidi" w:eastAsia="SimSun" w:hAnsiTheme="minorBidi"/>
                <w:b/>
                <w:bCs/>
                <w:sz w:val="24"/>
                <w:szCs w:val="24"/>
                <w:lang w:eastAsia="en-AU"/>
              </w:rPr>
            </w:pPr>
            <w:r w:rsidRPr="00333D6C">
              <w:rPr>
                <w:rFonts w:ascii="Vijaya" w:hAnsi="Vijaya" w:cs="Vijaya"/>
                <w:b/>
                <w:bCs/>
                <w:sz w:val="24"/>
                <w:szCs w:val="24"/>
                <w:cs/>
                <w:lang w:bidi="ta-IN"/>
              </w:rPr>
              <w:t>உங்கள் கடமைகள்</w:t>
            </w:r>
          </w:p>
        </w:tc>
      </w:tr>
      <w:tr w:rsidR="00E51E8F" w:rsidRPr="00184A26" w14:paraId="09641C29" w14:textId="16DBE278" w:rsidTr="00494D08">
        <w:trPr>
          <w:trHeight w:val="1125"/>
        </w:trPr>
        <w:tc>
          <w:tcPr>
            <w:tcW w:w="7083" w:type="dxa"/>
            <w:vAlign w:val="center"/>
          </w:tcPr>
          <w:p w14:paraId="2D15438B" w14:textId="77777777" w:rsidR="00E51E8F" w:rsidRPr="00675876" w:rsidRDefault="00E51E8F" w:rsidP="00E51E8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7083" w:type="dxa"/>
            <w:vAlign w:val="center"/>
          </w:tcPr>
          <w:p w14:paraId="41D60F0D" w14:textId="77777777" w:rsidR="00E51E8F" w:rsidRPr="00333D6C" w:rsidRDefault="00E51E8F" w:rsidP="00E51E8F">
            <w:pPr>
              <w:rPr>
                <w:rFonts w:ascii="Vijaya" w:hAnsi="Vijaya" w:cs="Vijaya"/>
                <w:sz w:val="24"/>
                <w:szCs w:val="24"/>
              </w:rPr>
            </w:pPr>
            <w:r w:rsidRPr="00333D6C">
              <w:rPr>
                <w:rFonts w:ascii="Vijaya" w:hAnsi="Vijaya" w:cs="Vijaya"/>
                <w:sz w:val="24"/>
                <w:szCs w:val="24"/>
                <w:cs/>
                <w:lang w:bidi="ta-IN"/>
              </w:rPr>
              <w:t>மீண்டும் திறப்பதற்கு அனுமதிக்கப்பட்ட அனைத்து இடங்கள்</w:t>
            </w:r>
            <w:r w:rsidRPr="00333D6C">
              <w:rPr>
                <w:rFonts w:ascii="Vijaya" w:hAnsi="Vijaya" w:cs="Vijaya"/>
                <w:sz w:val="24"/>
                <w:szCs w:val="24"/>
                <w:lang w:bidi="ta-IN"/>
              </w:rPr>
              <w:t>,</w:t>
            </w:r>
            <w:r w:rsidRPr="00333D6C">
              <w:rPr>
                <w:rFonts w:ascii="Vijaya" w:hAnsi="Vijaya" w:cs="Vijaya"/>
                <w:sz w:val="24"/>
                <w:szCs w:val="24"/>
                <w:cs/>
                <w:lang w:bidi="ta-IN"/>
              </w:rPr>
              <w:t xml:space="preserve"> வசதிகள் மற்றும் வணிகங்கள்</w:t>
            </w:r>
          </w:p>
          <w:p w14:paraId="0C8BE672" w14:textId="4C0C48DA" w:rsidR="00E51E8F" w:rsidRPr="00675876" w:rsidRDefault="00E51E8F" w:rsidP="00E51E8F">
            <w:pPr>
              <w:autoSpaceDE w:val="0"/>
              <w:autoSpaceDN w:val="0"/>
              <w:adjustRightInd w:val="0"/>
              <w:ind w:left="22"/>
              <w:rPr>
                <w:rFonts w:asciiTheme="minorBidi" w:eastAsia="SimSun" w:hAnsiTheme="minorBidi"/>
                <w:sz w:val="24"/>
                <w:szCs w:val="24"/>
                <w:lang w:eastAsia="en-AU"/>
              </w:rPr>
            </w:pPr>
            <w:r w:rsidRPr="00333D6C">
              <w:rPr>
                <w:rFonts w:ascii="Vijaya" w:eastAsia="SimSun" w:hAnsi="Vijaya" w:cs="Vijaya"/>
                <w:sz w:val="24"/>
                <w:szCs w:val="24"/>
                <w:lang w:eastAsia="en-AU"/>
              </w:rPr>
              <w:t>COVID Safety</w:t>
            </w:r>
            <w:r w:rsidRPr="00333D6C">
              <w:rPr>
                <w:rFonts w:ascii="Vijaya" w:hAnsi="Vijaya" w:cs="Vijaya"/>
                <w:sz w:val="24"/>
                <w:szCs w:val="24"/>
                <w:cs/>
                <w:lang w:bidi="ta-IN"/>
              </w:rPr>
              <w:t xml:space="preserve"> திட்டத்தை உருவாக்க வேண்டுமென </w:t>
            </w:r>
            <w:r w:rsidRPr="00333D6C">
              <w:rPr>
                <w:rFonts w:ascii="Vijaya" w:eastAsia="SimSun" w:hAnsi="Vijaya" w:cs="Vijaya"/>
                <w:sz w:val="24"/>
                <w:szCs w:val="24"/>
                <w:lang w:eastAsia="en-AU"/>
              </w:rPr>
              <w:t>ACT Public Health Directions</w:t>
            </w:r>
            <w:r w:rsidRPr="00333D6C">
              <w:rPr>
                <w:rFonts w:ascii="Vijaya" w:hAnsi="Vijaya" w:cs="Vijaya"/>
                <w:sz w:val="24"/>
                <w:szCs w:val="24"/>
                <w:cs/>
                <w:lang w:bidi="ta-IN"/>
              </w:rPr>
              <w:t xml:space="preserve"> அறிவுறுத்தியுள்ளது.</w:t>
            </w:r>
          </w:p>
        </w:tc>
      </w:tr>
      <w:tr w:rsidR="00E51E8F" w:rsidRPr="00184A26" w14:paraId="498A9071" w14:textId="6E145683" w:rsidTr="00494D08">
        <w:trPr>
          <w:trHeight w:val="1408"/>
        </w:trPr>
        <w:tc>
          <w:tcPr>
            <w:tcW w:w="7083" w:type="dxa"/>
            <w:vAlign w:val="center"/>
          </w:tcPr>
          <w:p w14:paraId="60991634" w14:textId="77777777" w:rsidR="00E51E8F" w:rsidRPr="00675876" w:rsidRDefault="00E51E8F" w:rsidP="00E51E8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does not need to be submitted for approval</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7083" w:type="dxa"/>
            <w:vAlign w:val="center"/>
          </w:tcPr>
          <w:p w14:paraId="1D47DB26" w14:textId="0E53B8F4" w:rsidR="00E51E8F" w:rsidRPr="00675876" w:rsidRDefault="00E51E8F" w:rsidP="00E51E8F">
            <w:pPr>
              <w:autoSpaceDE w:val="0"/>
              <w:autoSpaceDN w:val="0"/>
              <w:adjustRightInd w:val="0"/>
              <w:ind w:left="22"/>
              <w:rPr>
                <w:rFonts w:asciiTheme="minorBidi" w:eastAsia="SimSun" w:hAnsiTheme="minorBidi"/>
                <w:sz w:val="24"/>
                <w:szCs w:val="24"/>
                <w:lang w:eastAsia="en-AU"/>
              </w:rPr>
            </w:pPr>
            <w:r w:rsidRPr="00333D6C">
              <w:rPr>
                <w:rFonts w:ascii="Vijaya" w:eastAsia="Arial Unicode MS" w:hAnsi="Vijaya" w:cs="Vijaya"/>
                <w:sz w:val="24"/>
                <w:szCs w:val="24"/>
                <w:lang w:eastAsia="en-AU"/>
              </w:rPr>
              <w:t xml:space="preserve">COVID Safety Plan </w:t>
            </w:r>
            <w:r w:rsidRPr="00333D6C">
              <w:rPr>
                <w:rFonts w:ascii="Vijaya" w:eastAsia="Arial Unicode MS" w:hAnsi="Vijaya" w:cs="Vijaya"/>
                <w:sz w:val="24"/>
                <w:szCs w:val="24"/>
                <w:cs/>
                <w:lang w:eastAsia="en-AU" w:bidi="ta-IN"/>
              </w:rPr>
              <w:t>ஐ</w:t>
            </w:r>
            <w:r w:rsidRPr="00333D6C">
              <w:rPr>
                <w:rFonts w:ascii="Vijaya" w:eastAsia="Arial Unicode MS" w:hAnsi="Vijaya" w:cs="Vijaya"/>
                <w:sz w:val="24"/>
                <w:szCs w:val="24"/>
                <w:lang w:eastAsia="en-AU" w:bidi="ta-IN"/>
              </w:rPr>
              <w:t xml:space="preserve"> </w:t>
            </w:r>
            <w:r w:rsidRPr="00333D6C">
              <w:rPr>
                <w:rFonts w:ascii="Vijaya" w:eastAsia="Arial Unicode MS" w:hAnsi="Vijaya" w:cs="Vijaya"/>
                <w:sz w:val="24"/>
                <w:szCs w:val="24"/>
                <w:cs/>
                <w:lang w:bidi="ta-IN"/>
              </w:rPr>
              <w:t>அமலாக்க அதிகாரிகள் கேட்கும்பட்சத்தில் காண்பிப்பதற்கு நீங்கள் தயாராக இருக்க வேண்டும்.</w:t>
            </w:r>
            <w:r w:rsidRPr="00333D6C">
              <w:rPr>
                <w:rFonts w:ascii="Vijaya" w:eastAsia="Arial Unicode MS" w:hAnsi="Vijaya" w:cs="Vijaya"/>
                <w:sz w:val="24"/>
                <w:szCs w:val="24"/>
                <w:lang w:bidi="ta-IN"/>
              </w:rPr>
              <w:t xml:space="preserve"> </w:t>
            </w:r>
            <w:r w:rsidRPr="00333D6C">
              <w:rPr>
                <w:rFonts w:ascii="Vijaya" w:eastAsia="Arial Unicode MS" w:hAnsi="Vijaya" w:cs="Vijaya"/>
                <w:sz w:val="24"/>
                <w:szCs w:val="24"/>
                <w:cs/>
                <w:lang w:bidi="ta-IN"/>
              </w:rPr>
              <w:t>ஆனால் ஒப்புதல் பெறுவதற்காக அதை சமர்ப்பிக்கத் தேவையில்லை.</w:t>
            </w:r>
          </w:p>
        </w:tc>
      </w:tr>
      <w:tr w:rsidR="00E51E8F" w:rsidRPr="00184A26" w14:paraId="7F256293" w14:textId="68AF0882" w:rsidTr="00494D08">
        <w:trPr>
          <w:trHeight w:val="1839"/>
        </w:trPr>
        <w:tc>
          <w:tcPr>
            <w:tcW w:w="7083" w:type="dxa"/>
            <w:vAlign w:val="center"/>
          </w:tcPr>
          <w:p w14:paraId="63D419C9" w14:textId="77777777" w:rsidR="00E51E8F" w:rsidRPr="00675876" w:rsidRDefault="00E51E8F" w:rsidP="00E51E8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7083" w:type="dxa"/>
            <w:vAlign w:val="center"/>
          </w:tcPr>
          <w:p w14:paraId="1DE65CEA" w14:textId="3CEB0F61" w:rsidR="00E51E8F" w:rsidRPr="00675876" w:rsidRDefault="00E51E8F" w:rsidP="00E51E8F">
            <w:pPr>
              <w:autoSpaceDE w:val="0"/>
              <w:autoSpaceDN w:val="0"/>
              <w:adjustRightInd w:val="0"/>
              <w:ind w:left="22"/>
              <w:rPr>
                <w:rFonts w:asciiTheme="minorBidi" w:eastAsia="SimSun" w:hAnsiTheme="minorBidi"/>
                <w:sz w:val="24"/>
                <w:szCs w:val="24"/>
                <w:lang w:eastAsia="en-AU"/>
              </w:rPr>
            </w:pPr>
            <w:r w:rsidRPr="00333D6C">
              <w:rPr>
                <w:rFonts w:ascii="Vijaya" w:hAnsi="Vijaya" w:cs="Vijaya"/>
                <w:sz w:val="24"/>
                <w:szCs w:val="24"/>
                <w:cs/>
                <w:lang w:bidi="ta-IN"/>
              </w:rPr>
              <w:t xml:space="preserve">உங்கள் ஊழியர்களையும் பரந்த சமூகத்தையும் பாதுகாப்பாக வைத்திருப்பதை உறுதி செய்வதில் </w:t>
            </w:r>
            <w:r w:rsidRPr="00333D6C">
              <w:rPr>
                <w:rFonts w:ascii="Vijaya" w:hAnsi="Vijaya" w:cs="Vijaya"/>
                <w:sz w:val="24"/>
                <w:szCs w:val="24"/>
              </w:rPr>
              <w:t xml:space="preserve">COVID </w:t>
            </w:r>
            <w:r w:rsidRPr="00333D6C">
              <w:rPr>
                <w:rFonts w:ascii="Vijaya" w:eastAsia="SimSun" w:hAnsi="Vijaya" w:cs="Vijaya"/>
                <w:sz w:val="24"/>
                <w:szCs w:val="24"/>
                <w:lang w:eastAsia="en-AU"/>
              </w:rPr>
              <w:t>Safety</w:t>
            </w:r>
            <w:r w:rsidRPr="00333D6C">
              <w:rPr>
                <w:rFonts w:ascii="Vijaya" w:hAnsi="Vijaya" w:cs="Vijaya"/>
                <w:sz w:val="24"/>
                <w:szCs w:val="24"/>
                <w:cs/>
                <w:lang w:bidi="ta-IN"/>
              </w:rPr>
              <w:t xml:space="preserve"> திட்டத்தின் வளர்ச்சி ஒரு முக்கியமான படியாகும். உங்கள் </w:t>
            </w:r>
            <w:r w:rsidRPr="00333D6C">
              <w:rPr>
                <w:rFonts w:ascii="Vijaya" w:hAnsi="Vijaya" w:cs="Vijaya"/>
                <w:sz w:val="24"/>
                <w:szCs w:val="24"/>
              </w:rPr>
              <w:t xml:space="preserve">COVID </w:t>
            </w:r>
            <w:r w:rsidRPr="00333D6C">
              <w:rPr>
                <w:rFonts w:ascii="Vijaya" w:eastAsia="SimSun" w:hAnsi="Vijaya" w:cs="Vijaya"/>
                <w:sz w:val="24"/>
                <w:szCs w:val="24"/>
                <w:lang w:eastAsia="en-AU"/>
              </w:rPr>
              <w:t>Safety</w:t>
            </w:r>
            <w:r w:rsidRPr="00333D6C">
              <w:rPr>
                <w:rFonts w:ascii="Vijaya" w:hAnsi="Vijaya" w:cs="Vijaya"/>
                <w:sz w:val="24"/>
                <w:szCs w:val="24"/>
                <w:cs/>
                <w:lang w:bidi="ta-IN"/>
              </w:rPr>
              <w:t xml:space="preserve"> திட்டத்தை நீங்கள் உருவாக்கும்போது</w:t>
            </w:r>
            <w:r w:rsidRPr="00333D6C">
              <w:rPr>
                <w:rFonts w:ascii="Vijaya" w:hAnsi="Vijaya" w:cs="Vijaya"/>
                <w:sz w:val="24"/>
                <w:szCs w:val="24"/>
              </w:rPr>
              <w:t xml:space="preserve">, </w:t>
            </w:r>
            <w:r w:rsidRPr="00333D6C">
              <w:rPr>
                <w:rFonts w:ascii="Vijaya" w:hAnsi="Vijaya" w:cs="Vijaya"/>
                <w:sz w:val="24"/>
                <w:szCs w:val="24"/>
                <w:cs/>
                <w:lang w:bidi="ta-IN"/>
              </w:rPr>
              <w:t>ஊழியர்கள் தங்கள் பொறுப்புகளைப் பற்றி அறிந்திருக்கிறார்கள் என்பதையும்</w:t>
            </w:r>
            <w:r w:rsidRPr="00333D6C">
              <w:rPr>
                <w:rFonts w:ascii="Vijaya" w:hAnsi="Vijaya" w:cs="Vijaya"/>
                <w:sz w:val="24"/>
                <w:szCs w:val="24"/>
              </w:rPr>
              <w:t xml:space="preserve">, </w:t>
            </w:r>
            <w:r w:rsidRPr="00333D6C">
              <w:rPr>
                <w:rFonts w:ascii="Vijaya" w:hAnsi="Vijaya" w:cs="Vijaya"/>
                <w:sz w:val="24"/>
                <w:szCs w:val="24"/>
                <w:cs/>
                <w:lang w:bidi="ta-IN"/>
              </w:rPr>
              <w:t>அவற்றைச் செயல்படுத்த முடிகிறது என்பதையும் உறுதிப்படுத்திக் கொள்ளுங்கள்.</w:t>
            </w:r>
          </w:p>
        </w:tc>
      </w:tr>
      <w:tr w:rsidR="00E51E8F" w:rsidRPr="00184A26" w14:paraId="3EC192F6" w14:textId="29872FE3" w:rsidTr="00494D08">
        <w:trPr>
          <w:trHeight w:val="1681"/>
        </w:trPr>
        <w:tc>
          <w:tcPr>
            <w:tcW w:w="7083" w:type="dxa"/>
            <w:vAlign w:val="center"/>
          </w:tcPr>
          <w:p w14:paraId="58439A7C" w14:textId="77777777" w:rsidR="00E51E8F" w:rsidRPr="00675876" w:rsidRDefault="00E51E8F" w:rsidP="00E51E8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these guidelines.</w:t>
            </w:r>
          </w:p>
        </w:tc>
        <w:tc>
          <w:tcPr>
            <w:tcW w:w="7083" w:type="dxa"/>
            <w:vAlign w:val="center"/>
          </w:tcPr>
          <w:p w14:paraId="4244D7C1" w14:textId="20B9D28F" w:rsidR="00E51E8F" w:rsidRPr="00675876" w:rsidRDefault="00E51E8F" w:rsidP="00E51E8F">
            <w:pPr>
              <w:autoSpaceDE w:val="0"/>
              <w:autoSpaceDN w:val="0"/>
              <w:adjustRightInd w:val="0"/>
              <w:rPr>
                <w:rFonts w:asciiTheme="minorBidi" w:eastAsia="SimSun" w:hAnsiTheme="minorBidi"/>
                <w:sz w:val="24"/>
                <w:szCs w:val="24"/>
                <w:lang w:eastAsia="en-AU"/>
              </w:rPr>
            </w:pPr>
            <w:r w:rsidRPr="00333D6C">
              <w:rPr>
                <w:rFonts w:ascii="Vijaya" w:eastAsia="Arial Unicode MS" w:hAnsi="Vijaya" w:cs="Vijaya"/>
                <w:sz w:val="24"/>
                <w:szCs w:val="24"/>
                <w:cs/>
                <w:lang w:bidi="ta-IN"/>
              </w:rPr>
              <w:t>உங்கள் ஊழியர்கள்</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(ஒப்பந்தக்காரர்கள் மற்றும் தன்னார்வலர்கள் உட்பட) வணிகம் மற்றும் வாடிக்கையாளர்களுக்கு </w:t>
            </w:r>
            <w:r w:rsidRPr="00333D6C">
              <w:rPr>
                <w:rFonts w:ascii="Vijaya" w:eastAsia="Arial Unicode MS" w:hAnsi="Vijaya" w:cs="Vijaya"/>
                <w:sz w:val="24"/>
                <w:szCs w:val="24"/>
                <w:lang w:bidi="ta-IN"/>
              </w:rPr>
              <w:t>COVID</w:t>
            </w:r>
            <w:r w:rsidRPr="00333D6C">
              <w:rPr>
                <w:rFonts w:ascii="Vijaya" w:eastAsia="Arial Unicode MS" w:hAnsi="Vijaya" w:cs="Vijaya"/>
                <w:sz w:val="24"/>
                <w:szCs w:val="24"/>
                <w:cs/>
                <w:lang w:bidi="ta-IN"/>
              </w:rPr>
              <w:t>-</w:t>
            </w:r>
            <w:r w:rsidRPr="00333D6C">
              <w:rPr>
                <w:rFonts w:ascii="Vijaya" w:eastAsia="Arial Unicode MS" w:hAnsi="Vijaya" w:cs="Vijaya"/>
                <w:sz w:val="24"/>
                <w:szCs w:val="24"/>
              </w:rPr>
              <w:t xml:space="preserve">19 </w:t>
            </w:r>
            <w:r w:rsidRPr="00333D6C">
              <w:rPr>
                <w:rFonts w:ascii="Vijaya" w:eastAsia="Arial Unicode MS" w:hAnsi="Vijaya" w:cs="Vijaya"/>
                <w:sz w:val="24"/>
                <w:szCs w:val="24"/>
                <w:cs/>
                <w:lang w:bidi="ta-IN"/>
              </w:rPr>
              <w:t xml:space="preserve">ஏற்படுத்தும் தாக்கங்களை அடையாளம் காணும்வகையில் </w:t>
            </w:r>
            <w:r w:rsidRPr="00333D6C">
              <w:rPr>
                <w:rFonts w:ascii="Vijaya" w:eastAsia="Arial Unicode MS" w:hAnsi="Vijaya" w:cs="Vijaya"/>
                <w:sz w:val="24"/>
                <w:szCs w:val="24"/>
                <w:lang w:eastAsia="en-AU"/>
              </w:rPr>
              <w:t>COVID Safety Plan</w:t>
            </w:r>
            <w:r w:rsidRPr="00333D6C">
              <w:rPr>
                <w:rFonts w:ascii="Vijaya" w:eastAsia="Arial Unicode MS" w:hAnsi="Vijaya" w:cs="Vijaya"/>
                <w:sz w:val="24"/>
                <w:szCs w:val="24"/>
                <w:cs/>
                <w:lang w:bidi="ta-IN"/>
              </w:rPr>
              <w:t xml:space="preserve"> அமைய வேண்டும்</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மேலும் இந்த வழிகாட்டுதலில்</w:t>
            </w:r>
            <w:r w:rsidRPr="00333D6C">
              <w:rPr>
                <w:rFonts w:ascii="Vijaya" w:eastAsia="Arial Unicode MS" w:hAnsi="Vijaya" w:cs="Vijaya"/>
                <w:sz w:val="24"/>
                <w:szCs w:val="24"/>
                <w:lang w:bidi="ta-IN"/>
              </w:rPr>
              <w:t xml:space="preserve"> </w:t>
            </w:r>
            <w:r w:rsidRPr="00333D6C">
              <w:rPr>
                <w:rFonts w:ascii="Vijaya" w:eastAsia="Arial Unicode MS" w:hAnsi="Vijaya" w:cs="Vijaya"/>
                <w:sz w:val="24"/>
                <w:szCs w:val="24"/>
                <w:cs/>
                <w:lang w:bidi="ta-IN"/>
              </w:rPr>
              <w:t>உள்ளவற்றின்படி செயற்படுத்தப்பட வேண்டும்.</w:t>
            </w:r>
          </w:p>
        </w:tc>
      </w:tr>
      <w:tr w:rsidR="00E51E8F" w:rsidRPr="00184A26" w14:paraId="130D9164" w14:textId="6615DB1B" w:rsidTr="00494D08">
        <w:trPr>
          <w:trHeight w:val="1691"/>
        </w:trPr>
        <w:tc>
          <w:tcPr>
            <w:tcW w:w="7083" w:type="dxa"/>
            <w:vAlign w:val="center"/>
          </w:tcPr>
          <w:p w14:paraId="232FB85E" w14:textId="77777777" w:rsidR="00E51E8F" w:rsidRPr="00605920" w:rsidRDefault="00E51E8F" w:rsidP="00E51E8F">
            <w:pPr>
              <w:autoSpaceDE w:val="0"/>
              <w:autoSpaceDN w:val="0"/>
              <w:adjustRightInd w:val="0"/>
              <w:rPr>
                <w:rFonts w:asciiTheme="minorBidi" w:eastAsia="SimSun" w:hAnsiTheme="minorBidi"/>
                <w:sz w:val="24"/>
                <w:szCs w:val="24"/>
                <w:rtl/>
                <w:lang w:val="en-GB" w:eastAsia="en-AU"/>
              </w:rPr>
            </w:pPr>
            <w:r w:rsidRPr="00675876">
              <w:rPr>
                <w:rFonts w:asciiTheme="minorBidi" w:eastAsia="SimSun" w:hAnsiTheme="minorBidi"/>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4" w:history="1">
              <w:r w:rsidRPr="005354FB">
                <w:rPr>
                  <w:rStyle w:val="Hyperlink"/>
                  <w:rFonts w:asciiTheme="minorBidi" w:eastAsia="SimSun" w:hAnsiTheme="minorBidi"/>
                  <w:sz w:val="24"/>
                  <w:szCs w:val="24"/>
                  <w:lang w:eastAsia="en-AU"/>
                </w:rPr>
                <w:t>COVID-19 website</w:t>
              </w:r>
            </w:hyperlink>
            <w:r>
              <w:rPr>
                <w:lang w:val="en-GB"/>
              </w:rPr>
              <w:t>.</w:t>
            </w:r>
          </w:p>
        </w:tc>
        <w:tc>
          <w:tcPr>
            <w:tcW w:w="7083" w:type="dxa"/>
            <w:vAlign w:val="center"/>
          </w:tcPr>
          <w:p w14:paraId="6F838C66" w14:textId="71F9C32F" w:rsidR="00E51E8F" w:rsidRPr="00675876" w:rsidRDefault="00E51E8F" w:rsidP="00E51E8F">
            <w:pPr>
              <w:autoSpaceDE w:val="0"/>
              <w:autoSpaceDN w:val="0"/>
              <w:adjustRightInd w:val="0"/>
              <w:rPr>
                <w:rFonts w:asciiTheme="minorBidi" w:eastAsia="SimSun" w:hAnsiTheme="minorBidi"/>
                <w:sz w:val="24"/>
                <w:szCs w:val="24"/>
                <w:lang w:eastAsia="en-AU"/>
              </w:rPr>
            </w:pPr>
            <w:r w:rsidRPr="00333D6C">
              <w:rPr>
                <w:rFonts w:ascii="Vijaya" w:eastAsia="Arial Unicode MS" w:hAnsi="Vijaya" w:cs="Vijaya"/>
                <w:sz w:val="24"/>
                <w:szCs w:val="24"/>
                <w:cs/>
                <w:lang w:bidi="ta-IN"/>
              </w:rPr>
              <w:t>பொது சுகாதார ஆலோசனைகள் மற்றும் அறிவுறுத்தல்களில் மாற்றங்கள் இருந்தால்</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உங்கள் </w:t>
            </w:r>
            <w:r w:rsidRPr="00333D6C">
              <w:rPr>
                <w:rFonts w:ascii="Vijaya" w:eastAsia="Arial Unicode MS" w:hAnsi="Vijaya" w:cs="Vijaya"/>
                <w:sz w:val="24"/>
                <w:szCs w:val="24"/>
                <w:lang w:eastAsia="en-AU"/>
              </w:rPr>
              <w:t>COVID Safety Plan-</w:t>
            </w:r>
            <w:r w:rsidRPr="00333D6C">
              <w:rPr>
                <w:rFonts w:ascii="Vijaya" w:eastAsia="Arial Unicode MS" w:hAnsi="Vijaya" w:cs="Vijaya"/>
                <w:sz w:val="24"/>
                <w:szCs w:val="24"/>
                <w:cs/>
                <w:lang w:bidi="ta-IN"/>
              </w:rPr>
              <w:t xml:space="preserve"> ஐ</w:t>
            </w:r>
            <w:r w:rsidRPr="00333D6C">
              <w:rPr>
                <w:rFonts w:ascii="Vijaya" w:eastAsia="Arial Unicode MS" w:hAnsi="Vijaya" w:cs="Vijaya"/>
                <w:sz w:val="24"/>
                <w:szCs w:val="24"/>
                <w:lang w:eastAsia="en-AU"/>
              </w:rPr>
              <w:t xml:space="preserve"> </w:t>
            </w:r>
            <w:r w:rsidRPr="00333D6C">
              <w:rPr>
                <w:rFonts w:ascii="Vijaya" w:eastAsia="Arial Unicode MS" w:hAnsi="Vijaya" w:cs="Vijaya"/>
                <w:sz w:val="24"/>
                <w:szCs w:val="24"/>
                <w:cs/>
                <w:lang w:bidi="ta-IN"/>
              </w:rPr>
              <w:t>அதற்கேற்ப மாற்றியமைக்க நீங்கள் தயாராக இருக்க வேண்டும்</w:t>
            </w:r>
            <w:r w:rsidRPr="00333D6C">
              <w:rPr>
                <w:rFonts w:ascii="Vijaya" w:eastAsia="Arial Unicode MS" w:hAnsi="Vijaya" w:cs="Vijaya"/>
                <w:sz w:val="24"/>
                <w:szCs w:val="24"/>
                <w:lang w:bidi="ta-IN"/>
              </w:rPr>
              <w:t xml:space="preserve"> </w:t>
            </w:r>
            <w:r w:rsidRPr="00333D6C">
              <w:rPr>
                <w:rFonts w:ascii="Vijaya" w:eastAsia="Arial Unicode MS" w:hAnsi="Vijaya" w:cs="Vijaya"/>
                <w:sz w:val="24"/>
                <w:szCs w:val="24"/>
                <w:cs/>
                <w:lang w:bidi="ta-IN"/>
              </w:rPr>
              <w:t>பொது சுகாதார ஆலோசனைகளில் கொண்டுவரப்பட்டுள்ள சமீபத்திய மாற்றங்களை அறிந்துகொள்ள</w:t>
            </w:r>
            <w:r w:rsidRPr="00333D6C">
              <w:rPr>
                <w:rFonts w:ascii="Vijaya" w:eastAsia="Arial Unicode MS" w:hAnsi="Vijaya" w:cs="Vijaya"/>
                <w:sz w:val="24"/>
                <w:szCs w:val="24"/>
                <w:lang w:bidi="ta-IN"/>
              </w:rPr>
              <w:t xml:space="preserve">: </w:t>
            </w:r>
            <w:hyperlink r:id="rId15" w:history="1">
              <w:r w:rsidRPr="00333D6C">
                <w:rPr>
                  <w:rStyle w:val="Hyperlink"/>
                  <w:rFonts w:ascii="Vijaya" w:eastAsia="SimSun" w:hAnsi="Vijaya" w:cs="Vijaya"/>
                  <w:sz w:val="24"/>
                  <w:szCs w:val="24"/>
                  <w:lang w:eastAsia="en-AU"/>
                </w:rPr>
                <w:t>COVID-19 website</w:t>
              </w:r>
            </w:hyperlink>
            <w:r w:rsidRPr="00333D6C">
              <w:rPr>
                <w:rStyle w:val="Hyperlink"/>
                <w:rFonts w:ascii="Vijaya" w:eastAsia="SimSun" w:hAnsi="Vijaya" w:cs="Vijaya"/>
                <w:sz w:val="24"/>
                <w:szCs w:val="24"/>
                <w:lang w:eastAsia="en-AU"/>
              </w:rPr>
              <w:t>.</w:t>
            </w:r>
          </w:p>
        </w:tc>
      </w:tr>
      <w:tr w:rsidR="00E51E8F" w:rsidRPr="00184A26" w14:paraId="589E5200" w14:textId="24AE0CFB" w:rsidTr="00494D08">
        <w:trPr>
          <w:trHeight w:val="992"/>
        </w:trPr>
        <w:tc>
          <w:tcPr>
            <w:tcW w:w="7083" w:type="dxa"/>
            <w:vAlign w:val="center"/>
          </w:tcPr>
          <w:p w14:paraId="0A8F71CA" w14:textId="77777777" w:rsidR="00E51E8F" w:rsidRPr="00675876" w:rsidRDefault="00E51E8F" w:rsidP="00E51E8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7083" w:type="dxa"/>
            <w:vAlign w:val="center"/>
          </w:tcPr>
          <w:p w14:paraId="4434D0A0" w14:textId="15C1E0B5" w:rsidR="00E51E8F" w:rsidRPr="00675876" w:rsidRDefault="00E51E8F" w:rsidP="00E51E8F">
            <w:pPr>
              <w:autoSpaceDE w:val="0"/>
              <w:autoSpaceDN w:val="0"/>
              <w:adjustRightInd w:val="0"/>
              <w:rPr>
                <w:rFonts w:asciiTheme="minorBidi" w:eastAsia="SimSun" w:hAnsiTheme="minorBidi"/>
                <w:sz w:val="24"/>
                <w:szCs w:val="24"/>
                <w:lang w:eastAsia="en-AU"/>
              </w:rPr>
            </w:pPr>
            <w:r w:rsidRPr="00333D6C">
              <w:rPr>
                <w:rFonts w:ascii="Vijaya" w:eastAsia="Arial Unicode MS" w:hAnsi="Vijaya" w:cs="Vijaya"/>
                <w:sz w:val="24"/>
                <w:szCs w:val="24"/>
                <w:cs/>
                <w:lang w:bidi="ta-IN"/>
              </w:rPr>
              <w:t>ஒவ்வொரு வணிகத்திற்கும் இந்த பட்டியலில் உள்ள எல்லா அம்சங்களும் பொருந்தாது</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மேலும் இந்தப்பட்டியலில் உள்ளவை</w:t>
            </w:r>
            <w:r w:rsidRPr="00333D6C">
              <w:rPr>
                <w:rFonts w:ascii="Vijaya" w:eastAsia="Arial Unicode MS" w:hAnsi="Vijaya" w:cs="Vijaya"/>
                <w:sz w:val="24"/>
                <w:szCs w:val="24"/>
                <w:lang w:bidi="ta-IN"/>
              </w:rPr>
              <w:t>,</w:t>
            </w:r>
            <w:r w:rsidRPr="00333D6C">
              <w:rPr>
                <w:rFonts w:ascii="Vijaya" w:hAnsi="Vijaya" w:cs="Vijaya"/>
                <w:sz w:val="24"/>
                <w:szCs w:val="24"/>
                <w:lang w:bidi="ta-IN"/>
              </w:rPr>
              <w:t xml:space="preserve"> </w:t>
            </w:r>
            <w:r w:rsidRPr="00333D6C">
              <w:rPr>
                <w:rFonts w:ascii="Vijaya" w:eastAsia="Arial Unicode MS" w:hAnsi="Vijaya" w:cs="Vijaya"/>
                <w:sz w:val="24"/>
                <w:szCs w:val="24"/>
                <w:cs/>
                <w:lang w:bidi="ta-IN"/>
              </w:rPr>
              <w:t>முழுமையாக இருக்க வேண்டுமென எதிர்பார்க்கப்படவில்லை</w:t>
            </w:r>
          </w:p>
        </w:tc>
      </w:tr>
      <w:tr w:rsidR="00E51E8F" w:rsidRPr="00184A26" w14:paraId="7E195584" w14:textId="393462FE" w:rsidTr="00494D08">
        <w:trPr>
          <w:trHeight w:val="975"/>
        </w:trPr>
        <w:tc>
          <w:tcPr>
            <w:tcW w:w="7083" w:type="dxa"/>
            <w:vAlign w:val="center"/>
          </w:tcPr>
          <w:p w14:paraId="4CBCB466" w14:textId="77777777" w:rsidR="00E51E8F" w:rsidRPr="00675876" w:rsidRDefault="00E51E8F" w:rsidP="00E51E8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7083" w:type="dxa"/>
            <w:vAlign w:val="center"/>
          </w:tcPr>
          <w:p w14:paraId="29C66E16" w14:textId="4219AD3C" w:rsidR="00E51E8F" w:rsidRPr="00675876" w:rsidRDefault="00E51E8F" w:rsidP="00604E25">
            <w:pPr>
              <w:autoSpaceDE w:val="0"/>
              <w:autoSpaceDN w:val="0"/>
              <w:adjustRightInd w:val="0"/>
              <w:rPr>
                <w:rFonts w:asciiTheme="minorBidi" w:eastAsia="SimSun" w:hAnsiTheme="minorBidi"/>
                <w:sz w:val="24"/>
                <w:szCs w:val="24"/>
                <w:lang w:eastAsia="en-AU"/>
              </w:rPr>
            </w:pPr>
            <w:r w:rsidRPr="00333D6C">
              <w:rPr>
                <w:rFonts w:ascii="Vijaya" w:eastAsia="Arial Unicode MS" w:hAnsi="Vijaya" w:cs="Vijaya"/>
                <w:sz w:val="24"/>
                <w:szCs w:val="24"/>
                <w:lang w:eastAsia="en-AU"/>
              </w:rPr>
              <w:t xml:space="preserve">COVID Safety Plan </w:t>
            </w:r>
            <w:r w:rsidRPr="00333D6C">
              <w:rPr>
                <w:rFonts w:ascii="Vijaya" w:eastAsia="Arial Unicode MS" w:hAnsi="Vijaya" w:cs="Vijaya"/>
                <w:sz w:val="24"/>
                <w:szCs w:val="24"/>
                <w:cs/>
                <w:lang w:bidi="ta-IN"/>
              </w:rPr>
              <w:t>ஒன்றைப் பூர்த்திசெய்வது</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w:t>
            </w:r>
            <w:r w:rsidRPr="00333D6C">
              <w:rPr>
                <w:rFonts w:ascii="Vijaya" w:eastAsia="Arial Unicode MS" w:hAnsi="Vijaya" w:cs="Vijaya"/>
                <w:sz w:val="24"/>
                <w:szCs w:val="24"/>
                <w:lang w:eastAsia="en-AU"/>
              </w:rPr>
              <w:t>Work Health Safety Act 2011 (ACT)-</w:t>
            </w:r>
            <w:r w:rsidRPr="00333D6C">
              <w:rPr>
                <w:rFonts w:ascii="Vijaya" w:eastAsia="Arial Unicode MS" w:hAnsi="Vijaya" w:cs="Vijaya"/>
                <w:sz w:val="24"/>
                <w:szCs w:val="24"/>
                <w:cs/>
                <w:lang w:bidi="ta-IN"/>
              </w:rPr>
              <w:t>இன் கீழ் உங்கள் பொறுப்புகளை எவ்விதத்திலும் மாற்றாது</w:t>
            </w:r>
            <w:r w:rsidRPr="00333D6C">
              <w:rPr>
                <w:rFonts w:ascii="Vijaya" w:eastAsia="Arial Unicode MS" w:hAnsi="Vijaya" w:cs="Vijaya"/>
                <w:sz w:val="24"/>
                <w:szCs w:val="24"/>
                <w:lang w:bidi="ta-IN"/>
              </w:rPr>
              <w:t>.</w:t>
            </w:r>
            <w:r w:rsidR="00604E25">
              <w:rPr>
                <w:rFonts w:ascii="Vijaya" w:eastAsia="Arial Unicode MS" w:hAnsi="Vijaya" w:cs="Vijaya"/>
                <w:sz w:val="24"/>
                <w:szCs w:val="24"/>
                <w:lang w:bidi="ta-IN"/>
              </w:rPr>
              <w:t xml:space="preserve"> </w:t>
            </w:r>
          </w:p>
        </w:tc>
      </w:tr>
      <w:tr w:rsidR="0007300F" w:rsidRPr="00184A26" w14:paraId="44AC2421" w14:textId="3C7A043B" w:rsidTr="00494D08">
        <w:trPr>
          <w:trHeight w:val="975"/>
        </w:trPr>
        <w:tc>
          <w:tcPr>
            <w:tcW w:w="7083" w:type="dxa"/>
            <w:vAlign w:val="center"/>
          </w:tcPr>
          <w:p w14:paraId="62F032F9" w14:textId="77E9708D" w:rsidR="0007300F" w:rsidRPr="00131C20" w:rsidRDefault="0007300F" w:rsidP="0007300F">
            <w:pPr>
              <w:autoSpaceDE w:val="0"/>
              <w:autoSpaceDN w:val="0"/>
              <w:adjustRightInd w:val="0"/>
              <w:rPr>
                <w:rFonts w:asciiTheme="minorBidi" w:eastAsia="SimSun" w:hAnsiTheme="minorBidi"/>
                <w:b/>
                <w:bCs/>
                <w:sz w:val="24"/>
                <w:szCs w:val="24"/>
                <w:lang w:eastAsia="en-AU"/>
              </w:rPr>
            </w:pPr>
            <w:r>
              <w:rPr>
                <w:rFonts w:asciiTheme="minorBidi" w:eastAsia="SimSun" w:hAnsiTheme="minorBidi"/>
                <w:b/>
                <w:bCs/>
                <w:sz w:val="24"/>
                <w:szCs w:val="24"/>
                <w:lang w:eastAsia="en-AU"/>
              </w:rPr>
              <w:t>Venue capacity and calculating usable space</w:t>
            </w:r>
          </w:p>
        </w:tc>
        <w:tc>
          <w:tcPr>
            <w:tcW w:w="7083" w:type="dxa"/>
            <w:vAlign w:val="center"/>
          </w:tcPr>
          <w:p w14:paraId="300114CA" w14:textId="6E17A851" w:rsidR="0007300F" w:rsidRPr="00604E25" w:rsidRDefault="00604E25" w:rsidP="0007300F">
            <w:pPr>
              <w:autoSpaceDE w:val="0"/>
              <w:autoSpaceDN w:val="0"/>
              <w:adjustRightInd w:val="0"/>
              <w:rPr>
                <w:rFonts w:asciiTheme="minorBidi" w:eastAsia="SimSun" w:hAnsiTheme="minorBidi"/>
                <w:b/>
                <w:bCs/>
                <w:sz w:val="26"/>
                <w:szCs w:val="26"/>
                <w:lang w:eastAsia="en-AU"/>
              </w:rPr>
            </w:pPr>
            <w:r w:rsidRPr="00604E25">
              <w:rPr>
                <w:rFonts w:ascii="Vijaya" w:eastAsia="Arial Unicode MS" w:hAnsi="Vijaya" w:cs="Vijaya" w:hint="cs"/>
                <w:b/>
                <w:bCs/>
                <w:sz w:val="26"/>
                <w:szCs w:val="26"/>
                <w:cs/>
                <w:lang w:bidi="ta-IN"/>
              </w:rPr>
              <w:t>வளாகத்தின்</w:t>
            </w:r>
            <w:r w:rsidRPr="00604E25">
              <w:rPr>
                <w:rFonts w:ascii="Vijaya" w:eastAsia="Arial Unicode MS" w:hAnsi="Vijaya" w:cs="Vijaya"/>
                <w:b/>
                <w:bCs/>
                <w:sz w:val="26"/>
                <w:szCs w:val="26"/>
                <w:cs/>
                <w:lang w:bidi="ta-IN"/>
              </w:rPr>
              <w:t xml:space="preserve"> </w:t>
            </w:r>
            <w:r w:rsidRPr="00604E25">
              <w:rPr>
                <w:rFonts w:ascii="Vijaya" w:eastAsia="Arial Unicode MS" w:hAnsi="Vijaya" w:cs="Vijaya" w:hint="cs"/>
                <w:b/>
                <w:bCs/>
                <w:sz w:val="26"/>
                <w:szCs w:val="26"/>
                <w:cs/>
                <w:lang w:bidi="ta-IN"/>
              </w:rPr>
              <w:t>கொள்ளளவு</w:t>
            </w:r>
            <w:r w:rsidRPr="00604E25">
              <w:rPr>
                <w:rFonts w:ascii="Vijaya" w:eastAsia="Arial Unicode MS" w:hAnsi="Vijaya" w:cs="Vijaya"/>
                <w:b/>
                <w:bCs/>
                <w:sz w:val="26"/>
                <w:szCs w:val="26"/>
                <w:cs/>
                <w:lang w:bidi="ta-IN"/>
              </w:rPr>
              <w:t xml:space="preserve"> </w:t>
            </w:r>
            <w:r w:rsidRPr="00604E25">
              <w:rPr>
                <w:rFonts w:ascii="Vijaya" w:eastAsia="Arial Unicode MS" w:hAnsi="Vijaya" w:cs="Vijaya" w:hint="cs"/>
                <w:b/>
                <w:bCs/>
                <w:sz w:val="26"/>
                <w:szCs w:val="26"/>
                <w:cs/>
                <w:lang w:bidi="ta-IN"/>
              </w:rPr>
              <w:t>மற்றும்</w:t>
            </w:r>
            <w:r w:rsidRPr="00604E25">
              <w:rPr>
                <w:rFonts w:ascii="Vijaya" w:eastAsia="Arial Unicode MS" w:hAnsi="Vijaya" w:cs="Vijaya"/>
                <w:b/>
                <w:bCs/>
                <w:sz w:val="26"/>
                <w:szCs w:val="26"/>
                <w:cs/>
                <w:lang w:bidi="ta-IN"/>
              </w:rPr>
              <w:t xml:space="preserve"> </w:t>
            </w:r>
            <w:r w:rsidRPr="00604E25">
              <w:rPr>
                <w:rFonts w:ascii="Vijaya" w:eastAsia="Arial Unicode MS" w:hAnsi="Vijaya" w:cs="Vijaya" w:hint="cs"/>
                <w:b/>
                <w:bCs/>
                <w:sz w:val="26"/>
                <w:szCs w:val="26"/>
                <w:cs/>
                <w:lang w:bidi="ta-IN"/>
              </w:rPr>
              <w:t>பயன்படுத்தக்கூடிய</w:t>
            </w:r>
            <w:r w:rsidRPr="00604E25">
              <w:rPr>
                <w:rFonts w:ascii="Vijaya" w:eastAsia="Arial Unicode MS" w:hAnsi="Vijaya" w:cs="Vijaya"/>
                <w:b/>
                <w:bCs/>
                <w:sz w:val="26"/>
                <w:szCs w:val="26"/>
                <w:cs/>
                <w:lang w:bidi="ta-IN"/>
              </w:rPr>
              <w:t xml:space="preserve"> </w:t>
            </w:r>
            <w:r w:rsidRPr="00604E25">
              <w:rPr>
                <w:rFonts w:ascii="Vijaya" w:eastAsia="Arial Unicode MS" w:hAnsi="Vijaya" w:cs="Vijaya" w:hint="cs"/>
                <w:b/>
                <w:bCs/>
                <w:sz w:val="26"/>
                <w:szCs w:val="26"/>
                <w:cs/>
                <w:lang w:bidi="ta-IN"/>
              </w:rPr>
              <w:t>இடத்தைக்</w:t>
            </w:r>
            <w:r w:rsidRPr="00604E25">
              <w:rPr>
                <w:rFonts w:ascii="Vijaya" w:eastAsia="Arial Unicode MS" w:hAnsi="Vijaya" w:cs="Vijaya"/>
                <w:b/>
                <w:bCs/>
                <w:sz w:val="26"/>
                <w:szCs w:val="26"/>
                <w:cs/>
                <w:lang w:bidi="ta-IN"/>
              </w:rPr>
              <w:t xml:space="preserve"> </w:t>
            </w:r>
            <w:r w:rsidRPr="00604E25">
              <w:rPr>
                <w:rFonts w:ascii="Vijaya" w:eastAsia="Arial Unicode MS" w:hAnsi="Vijaya" w:cs="Vijaya" w:hint="cs"/>
                <w:b/>
                <w:bCs/>
                <w:sz w:val="26"/>
                <w:szCs w:val="26"/>
                <w:cs/>
                <w:lang w:bidi="ta-IN"/>
              </w:rPr>
              <w:t>கணக்கிடுதல்</w:t>
            </w:r>
          </w:p>
        </w:tc>
      </w:tr>
      <w:tr w:rsidR="0007300F" w:rsidRPr="00184A26" w14:paraId="7C32BFED" w14:textId="34875C8E" w:rsidTr="00494D08">
        <w:trPr>
          <w:trHeight w:val="975"/>
        </w:trPr>
        <w:tc>
          <w:tcPr>
            <w:tcW w:w="7083" w:type="dxa"/>
            <w:vAlign w:val="center"/>
          </w:tcPr>
          <w:p w14:paraId="1876C38C"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All businesses and undertakings should restrict their capacity as outlined in the Public Health Directions. </w:t>
            </w:r>
          </w:p>
          <w:p w14:paraId="5A201AB8"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Each venue can have 25 people across the entire venue. </w:t>
            </w:r>
          </w:p>
          <w:p w14:paraId="55E5AA01"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wants to have more than 25 people, it can have one person per two square metres of usable space in each indoor and outdoor space (excluding staff) provided they are using the Check In CBR app for contact tracing purposes. </w:t>
            </w:r>
          </w:p>
          <w:p w14:paraId="3279D860"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is not using the Check In CBR app, they can have one person per four square metres of usable space indoors and one person per two square metres in outdoor space (excluding staff) </w:t>
            </w:r>
          </w:p>
          <w:p w14:paraId="3A2C43C7"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Maximum of 500 people for each space</w:t>
            </w:r>
          </w:p>
          <w:p w14:paraId="10BC10EA" w14:textId="64770448" w:rsidR="0007300F" w:rsidRPr="00131C20" w:rsidRDefault="0007300F" w:rsidP="0007300F">
            <w:pPr>
              <w:autoSpaceDE w:val="0"/>
              <w:autoSpaceDN w:val="0"/>
              <w:adjustRightInd w:val="0"/>
              <w:rPr>
                <w:rFonts w:asciiTheme="minorBidi" w:eastAsia="SimSun" w:hAnsiTheme="minorBidi"/>
                <w:sz w:val="24"/>
                <w:szCs w:val="24"/>
                <w:lang w:eastAsia="en-AU"/>
              </w:rPr>
            </w:pPr>
          </w:p>
        </w:tc>
        <w:tc>
          <w:tcPr>
            <w:tcW w:w="7083" w:type="dxa"/>
            <w:vAlign w:val="center"/>
          </w:tcPr>
          <w:p w14:paraId="78910754" w14:textId="594BE357" w:rsidR="002F40F3" w:rsidRDefault="002F40F3" w:rsidP="002F40F3">
            <w:pPr>
              <w:autoSpaceDE w:val="0"/>
              <w:autoSpaceDN w:val="0"/>
              <w:adjustRightInd w:val="0"/>
              <w:rPr>
                <w:rFonts w:ascii="Vijaya" w:eastAsia="Arial Unicode MS" w:hAnsi="Vijaya" w:cs="Vijaya"/>
                <w:lang w:bidi="ta-IN"/>
              </w:rPr>
            </w:pPr>
            <w:r w:rsidRPr="002F40F3">
              <w:rPr>
                <w:rFonts w:ascii="Vijaya" w:eastAsia="Arial Unicode MS" w:hAnsi="Vijaya" w:cs="Vijaya" w:hint="cs"/>
                <w:cs/>
                <w:lang w:bidi="ta-IN"/>
              </w:rPr>
              <w:t>அனைத்து</w:t>
            </w:r>
            <w:r w:rsidRPr="002F40F3">
              <w:rPr>
                <w:rFonts w:ascii="Vijaya" w:eastAsia="Arial Unicode MS" w:hAnsi="Vijaya" w:cs="Vijaya"/>
                <w:cs/>
                <w:lang w:bidi="ta-IN"/>
              </w:rPr>
              <w:t xml:space="preserve"> </w:t>
            </w:r>
            <w:r w:rsidRPr="002F40F3">
              <w:rPr>
                <w:rFonts w:ascii="Vijaya" w:eastAsia="Arial Unicode MS" w:hAnsi="Vijaya" w:cs="Vijaya" w:hint="cs"/>
                <w:cs/>
                <w:lang w:bidi="ta-IN"/>
              </w:rPr>
              <w:t>வணிகங்களும்</w:t>
            </w:r>
            <w:r w:rsidRPr="002F40F3">
              <w:rPr>
                <w:rFonts w:ascii="Vijaya" w:eastAsia="Arial Unicode MS" w:hAnsi="Vijaya" w:cs="Vijaya"/>
                <w:cs/>
                <w:lang w:bidi="ta-IN"/>
              </w:rPr>
              <w:t xml:space="preserve"> </w:t>
            </w:r>
            <w:r w:rsidRPr="002F40F3">
              <w:rPr>
                <w:rFonts w:ascii="Vijaya" w:eastAsia="Arial Unicode MS" w:hAnsi="Vijaya" w:cs="Vijaya" w:hint="cs"/>
                <w:cs/>
                <w:lang w:bidi="ta-IN"/>
              </w:rPr>
              <w:t>சேவைகளும்</w:t>
            </w:r>
            <w:r w:rsidRPr="002F40F3">
              <w:rPr>
                <w:rFonts w:ascii="Vijaya" w:eastAsia="Arial Unicode MS" w:hAnsi="Vijaya" w:cs="Vijaya"/>
                <w:cs/>
                <w:lang w:bidi="ta-IN"/>
              </w:rPr>
              <w:t xml:space="preserve"> </w:t>
            </w:r>
            <w:r w:rsidRPr="002F40F3">
              <w:rPr>
                <w:rFonts w:ascii="Vijaya" w:eastAsia="Arial Unicode MS" w:hAnsi="Vijaya" w:cs="Vijaya" w:hint="cs"/>
                <w:cs/>
                <w:lang w:bidi="ta-IN"/>
              </w:rPr>
              <w:t>பொது</w:t>
            </w:r>
            <w:r w:rsidRPr="002F40F3">
              <w:rPr>
                <w:rFonts w:ascii="Vijaya" w:eastAsia="Arial Unicode MS" w:hAnsi="Vijaya" w:cs="Vijaya"/>
                <w:cs/>
                <w:lang w:bidi="ta-IN"/>
              </w:rPr>
              <w:t xml:space="preserve"> </w:t>
            </w:r>
            <w:r w:rsidRPr="002F40F3">
              <w:rPr>
                <w:rFonts w:ascii="Vijaya" w:eastAsia="Arial Unicode MS" w:hAnsi="Vijaya" w:cs="Vijaya" w:hint="cs"/>
                <w:cs/>
                <w:lang w:bidi="ta-IN"/>
              </w:rPr>
              <w:t>சுகாதார</w:t>
            </w:r>
            <w:r w:rsidRPr="002F40F3">
              <w:rPr>
                <w:rFonts w:ascii="Vijaya" w:eastAsia="Arial Unicode MS" w:hAnsi="Vijaya" w:cs="Vijaya"/>
                <w:cs/>
                <w:lang w:bidi="ta-IN"/>
              </w:rPr>
              <w:t xml:space="preserve"> </w:t>
            </w:r>
            <w:r w:rsidRPr="002F40F3">
              <w:rPr>
                <w:rFonts w:ascii="Vijaya" w:eastAsia="Arial Unicode MS" w:hAnsi="Vijaya" w:cs="Vijaya" w:hint="cs"/>
                <w:cs/>
                <w:lang w:bidi="ta-IN"/>
              </w:rPr>
              <w:t>வழிகாட்டுதலில்ல்</w:t>
            </w:r>
            <w:r w:rsidRPr="002F40F3">
              <w:rPr>
                <w:rFonts w:ascii="Vijaya" w:eastAsia="Arial Unicode MS" w:hAnsi="Vijaya" w:cs="Vijaya"/>
                <w:cs/>
                <w:lang w:bidi="ta-IN"/>
              </w:rPr>
              <w:t xml:space="preserve"> </w:t>
            </w:r>
            <w:r w:rsidRPr="002F40F3">
              <w:rPr>
                <w:rFonts w:ascii="Vijaya" w:eastAsia="Arial Unicode MS" w:hAnsi="Vijaya" w:cs="Vijaya" w:hint="cs"/>
                <w:cs/>
                <w:lang w:bidi="ta-IN"/>
              </w:rPr>
              <w:t>கோடிட்டுக்</w:t>
            </w:r>
            <w:r w:rsidRPr="002F40F3">
              <w:rPr>
                <w:rFonts w:ascii="Vijaya" w:eastAsia="Arial Unicode MS" w:hAnsi="Vijaya" w:cs="Vijaya"/>
                <w:cs/>
                <w:lang w:bidi="ta-IN"/>
              </w:rPr>
              <w:t xml:space="preserve"> </w:t>
            </w:r>
            <w:r w:rsidRPr="002F40F3">
              <w:rPr>
                <w:rFonts w:ascii="Vijaya" w:eastAsia="Arial Unicode MS" w:hAnsi="Vijaya" w:cs="Vijaya" w:hint="cs"/>
                <w:cs/>
                <w:lang w:bidi="ta-IN"/>
              </w:rPr>
              <w:t>காட்டப்பட்டுள்ளபடி</w:t>
            </w:r>
            <w:r w:rsidRPr="002F40F3">
              <w:rPr>
                <w:rFonts w:ascii="Vijaya" w:eastAsia="Arial Unicode MS" w:hAnsi="Vijaya" w:cs="Vijaya"/>
                <w:cs/>
                <w:lang w:bidi="ta-IN"/>
              </w:rPr>
              <w:t xml:space="preserve"> </w:t>
            </w:r>
            <w:r w:rsidRPr="002F40F3">
              <w:rPr>
                <w:rFonts w:ascii="Vijaya" w:eastAsia="Arial Unicode MS" w:hAnsi="Vijaya" w:cs="Vijaya" w:hint="cs"/>
                <w:cs/>
                <w:lang w:bidi="ta-IN"/>
              </w:rPr>
              <w:t>அவற்றின்</w:t>
            </w:r>
            <w:r w:rsidRPr="002F40F3">
              <w:rPr>
                <w:rFonts w:ascii="Vijaya" w:eastAsia="Arial Unicode MS" w:hAnsi="Vijaya" w:cs="Vijaya"/>
                <w:cs/>
                <w:lang w:bidi="ta-IN"/>
              </w:rPr>
              <w:t xml:space="preserve"> </w:t>
            </w:r>
            <w:r w:rsidRPr="002F40F3">
              <w:rPr>
                <w:rFonts w:ascii="Vijaya" w:eastAsia="Arial Unicode MS" w:hAnsi="Vijaya" w:cs="Vijaya" w:hint="cs"/>
                <w:cs/>
                <w:lang w:bidi="ta-IN"/>
              </w:rPr>
              <w:t>கொள்ளளவைக்</w:t>
            </w:r>
            <w:r w:rsidRPr="002F40F3">
              <w:rPr>
                <w:rFonts w:ascii="Vijaya" w:eastAsia="Arial Unicode MS" w:hAnsi="Vijaya" w:cs="Vijaya"/>
                <w:cs/>
                <w:lang w:bidi="ta-IN"/>
              </w:rPr>
              <w:t xml:space="preserve"> </w:t>
            </w:r>
            <w:r w:rsidRPr="002F40F3">
              <w:rPr>
                <w:rFonts w:ascii="Vijaya" w:eastAsia="Arial Unicode MS" w:hAnsi="Vijaya" w:cs="Vijaya" w:hint="cs"/>
                <w:cs/>
                <w:lang w:bidi="ta-IN"/>
              </w:rPr>
              <w:t>கட்டுப்படுத்த</w:t>
            </w:r>
            <w:r w:rsidRPr="002F40F3">
              <w:rPr>
                <w:rFonts w:ascii="Vijaya" w:eastAsia="Arial Unicode MS" w:hAnsi="Vijaya" w:cs="Vijaya"/>
                <w:cs/>
                <w:lang w:bidi="ta-IN"/>
              </w:rPr>
              <w:t xml:space="preserve"> </w:t>
            </w:r>
            <w:r w:rsidRPr="002F40F3">
              <w:rPr>
                <w:rFonts w:ascii="Vijaya" w:eastAsia="Arial Unicode MS" w:hAnsi="Vijaya" w:cs="Vijaya" w:hint="cs"/>
                <w:cs/>
                <w:lang w:bidi="ta-IN"/>
              </w:rPr>
              <w:t>வேண்டும்</w:t>
            </w:r>
            <w:r w:rsidRPr="002F40F3">
              <w:rPr>
                <w:rFonts w:ascii="Vijaya" w:eastAsia="Arial Unicode MS" w:hAnsi="Vijaya" w:cs="Vijaya"/>
                <w:cs/>
                <w:lang w:bidi="ta-IN"/>
              </w:rPr>
              <w:t>.</w:t>
            </w:r>
          </w:p>
          <w:p w14:paraId="77676273" w14:textId="77777777" w:rsidR="00AB6753" w:rsidRPr="00AB6753" w:rsidRDefault="00AB6753" w:rsidP="00C07660">
            <w:pPr>
              <w:pStyle w:val="ListParagraph"/>
              <w:numPr>
                <w:ilvl w:val="0"/>
                <w:numId w:val="14"/>
              </w:numPr>
              <w:rPr>
                <w:rFonts w:ascii="Vijaya" w:hAnsi="Vijaya" w:cs="Vijaya"/>
                <w:lang w:bidi="ta-IN"/>
              </w:rPr>
            </w:pPr>
            <w:r w:rsidRPr="00AB6753">
              <w:rPr>
                <w:rFonts w:ascii="Vijaya" w:hAnsi="Vijaya" w:cs="Vijaya" w:hint="cs"/>
                <w:cs/>
                <w:lang w:bidi="ta-IN"/>
              </w:rPr>
              <w:t>வணிகங்கள்</w:t>
            </w:r>
            <w:r w:rsidRPr="00AB6753">
              <w:rPr>
                <w:rFonts w:ascii="Vijaya" w:hAnsi="Vijaya" w:cs="Vijaya"/>
                <w:cs/>
                <w:lang w:bidi="ta-IN"/>
              </w:rPr>
              <w:t xml:space="preserve"> </w:t>
            </w:r>
            <w:r w:rsidRPr="00AB6753">
              <w:rPr>
                <w:rFonts w:ascii="Vijaya" w:hAnsi="Vijaya" w:cs="Vijaya" w:hint="cs"/>
                <w:cs/>
                <w:lang w:bidi="ta-IN"/>
              </w:rPr>
              <w:t>தமது</w:t>
            </w:r>
            <w:r w:rsidRPr="00AB6753">
              <w:rPr>
                <w:rFonts w:ascii="Vijaya" w:hAnsi="Vijaya" w:cs="Vijaya"/>
                <w:cs/>
                <w:lang w:bidi="ta-IN"/>
              </w:rPr>
              <w:t xml:space="preserve"> </w:t>
            </w:r>
            <w:r w:rsidRPr="00AB6753">
              <w:rPr>
                <w:rFonts w:ascii="Vijaya" w:hAnsi="Vijaya" w:cs="Vijaya" w:hint="cs"/>
                <w:cs/>
                <w:lang w:bidi="ta-IN"/>
              </w:rPr>
              <w:t>இடங்களுக்குள்</w:t>
            </w:r>
            <w:r w:rsidRPr="00AB6753">
              <w:rPr>
                <w:rFonts w:ascii="Vijaya" w:hAnsi="Vijaya" w:cs="Vijaya"/>
                <w:cs/>
                <w:lang w:bidi="ta-IN"/>
              </w:rPr>
              <w:t xml:space="preserve"> </w:t>
            </w:r>
            <w:r w:rsidRPr="00AB6753">
              <w:rPr>
                <w:rFonts w:ascii="Vijaya" w:hAnsi="Vijaya" w:cs="Vijaya"/>
              </w:rPr>
              <w:t xml:space="preserve">25 </w:t>
            </w:r>
            <w:r w:rsidRPr="00AB6753">
              <w:rPr>
                <w:rFonts w:ascii="Vijaya" w:hAnsi="Vijaya" w:cs="Vijaya" w:hint="cs"/>
                <w:cs/>
                <w:lang w:bidi="ta-IN"/>
              </w:rPr>
              <w:t>பேரை</w:t>
            </w:r>
            <w:r w:rsidRPr="00AB6753">
              <w:rPr>
                <w:rFonts w:ascii="Vijaya" w:hAnsi="Vijaya" w:cs="Vijaya"/>
                <w:cs/>
                <w:lang w:bidi="ta-IN"/>
              </w:rPr>
              <w:t xml:space="preserve"> </w:t>
            </w:r>
            <w:r w:rsidRPr="00AB6753">
              <w:rPr>
                <w:rFonts w:ascii="Vijaya" w:hAnsi="Vijaya" w:cs="Vijaya" w:hint="cs"/>
                <w:cs/>
                <w:lang w:bidi="ta-IN"/>
              </w:rPr>
              <w:t>அனுமதிக்கலாம்</w:t>
            </w:r>
            <w:r w:rsidRPr="00AB6753">
              <w:rPr>
                <w:rFonts w:ascii="Vijaya" w:hAnsi="Vijaya" w:cs="Vijaya"/>
                <w:cs/>
                <w:lang w:bidi="ta-IN"/>
              </w:rPr>
              <w:t>.</w:t>
            </w:r>
          </w:p>
          <w:p w14:paraId="456EABA7" w14:textId="77777777" w:rsidR="0007300F" w:rsidRPr="00AB6753" w:rsidRDefault="002F40F3" w:rsidP="00C07660">
            <w:pPr>
              <w:pStyle w:val="ListParagraph"/>
              <w:numPr>
                <w:ilvl w:val="0"/>
                <w:numId w:val="14"/>
              </w:numPr>
              <w:autoSpaceDE w:val="0"/>
              <w:autoSpaceDN w:val="0"/>
              <w:adjustRightInd w:val="0"/>
              <w:rPr>
                <w:rFonts w:asciiTheme="minorBidi" w:eastAsia="SimSun" w:hAnsiTheme="minorBidi"/>
                <w:lang w:eastAsia="en-AU"/>
              </w:rPr>
            </w:pPr>
            <w:r w:rsidRPr="00AB6753">
              <w:rPr>
                <w:rFonts w:ascii="Vijaya" w:hAnsi="Vijaya" w:cs="Vijaya" w:hint="cs"/>
                <w:cs/>
                <w:lang w:bidi="ta-IN"/>
              </w:rPr>
              <w:t>ஏதேனுமொரு</w:t>
            </w:r>
            <w:r w:rsidRPr="00AB6753">
              <w:rPr>
                <w:rFonts w:ascii="Vijaya" w:hAnsi="Vijaya" w:cs="Vijaya"/>
                <w:lang w:bidi="ta-IN"/>
              </w:rPr>
              <w:t xml:space="preserve"> </w:t>
            </w:r>
            <w:r w:rsidRPr="00AB6753">
              <w:rPr>
                <w:rFonts w:ascii="Vijaya" w:hAnsi="Vijaya" w:cs="Vijaya" w:hint="cs"/>
                <w:cs/>
                <w:lang w:bidi="ta-IN"/>
              </w:rPr>
              <w:t>வளாகம்</w:t>
            </w:r>
            <w:r w:rsidRPr="00AB6753">
              <w:rPr>
                <w:rFonts w:ascii="Vijaya" w:hAnsi="Vijaya" w:cs="Vijaya"/>
                <w:cs/>
                <w:lang w:bidi="ta-IN"/>
              </w:rPr>
              <w:t xml:space="preserve"> </w:t>
            </w:r>
            <w:r w:rsidRPr="00AB6753">
              <w:rPr>
                <w:rFonts w:ascii="Vijaya" w:hAnsi="Vijaya" w:cs="Vijaya"/>
              </w:rPr>
              <w:t xml:space="preserve">25 </w:t>
            </w:r>
            <w:r w:rsidRPr="00AB6753">
              <w:rPr>
                <w:rFonts w:ascii="Vijaya" w:hAnsi="Vijaya" w:cs="Vijaya" w:hint="cs"/>
                <w:cs/>
                <w:lang w:bidi="ta-IN"/>
              </w:rPr>
              <w:t>க்கும்</w:t>
            </w:r>
            <w:r w:rsidRPr="00AB6753">
              <w:rPr>
                <w:rFonts w:ascii="Vijaya" w:hAnsi="Vijaya" w:cs="Vijaya"/>
                <w:cs/>
                <w:lang w:bidi="ta-IN"/>
              </w:rPr>
              <w:t xml:space="preserve"> </w:t>
            </w:r>
            <w:r w:rsidRPr="00AB6753">
              <w:rPr>
                <w:rFonts w:ascii="Vijaya" w:hAnsi="Vijaya" w:cs="Vijaya" w:hint="cs"/>
                <w:cs/>
                <w:lang w:bidi="ta-IN"/>
              </w:rPr>
              <w:t>மேற்பட்ட</w:t>
            </w:r>
            <w:r w:rsidRPr="00AB6753">
              <w:rPr>
                <w:rFonts w:ascii="Vijaya" w:hAnsi="Vijaya" w:cs="Vijaya"/>
                <w:cs/>
                <w:lang w:bidi="ta-IN"/>
              </w:rPr>
              <w:t xml:space="preserve"> </w:t>
            </w:r>
            <w:r w:rsidRPr="00AB6753">
              <w:rPr>
                <w:rFonts w:ascii="Vijaya" w:hAnsi="Vijaya" w:cs="Vijaya" w:hint="cs"/>
                <w:cs/>
                <w:lang w:bidi="ta-IN"/>
              </w:rPr>
              <w:t>நபர்களைக்</w:t>
            </w:r>
            <w:r w:rsidRPr="00AB6753">
              <w:rPr>
                <w:rFonts w:ascii="Vijaya" w:hAnsi="Vijaya" w:cs="Vijaya"/>
                <w:cs/>
                <w:lang w:bidi="ta-IN"/>
              </w:rPr>
              <w:t xml:space="preserve"> </w:t>
            </w:r>
            <w:r w:rsidRPr="00AB6753">
              <w:rPr>
                <w:rFonts w:ascii="Vijaya" w:hAnsi="Vijaya" w:cs="Vijaya" w:hint="cs"/>
                <w:cs/>
                <w:lang w:bidi="ta-IN"/>
              </w:rPr>
              <w:t>கொண்டிருக்க</w:t>
            </w:r>
            <w:r w:rsidRPr="00AB6753">
              <w:rPr>
                <w:rFonts w:ascii="Vijaya" w:hAnsi="Vijaya" w:cs="Vijaya"/>
                <w:cs/>
                <w:lang w:bidi="ta-IN"/>
              </w:rPr>
              <w:t xml:space="preserve"> </w:t>
            </w:r>
            <w:r w:rsidRPr="00AB6753">
              <w:rPr>
                <w:rFonts w:ascii="Vijaya" w:hAnsi="Vijaya" w:cs="Vijaya" w:hint="cs"/>
                <w:cs/>
                <w:lang w:bidi="ta-IN"/>
              </w:rPr>
              <w:t>விரும்பினால்</w:t>
            </w:r>
            <w:r w:rsidRPr="00AB6753">
              <w:rPr>
                <w:rFonts w:ascii="Vijaya" w:hAnsi="Vijaya" w:cs="Vijaya"/>
                <w:lang w:bidi="ta-IN"/>
              </w:rPr>
              <w:t>,</w:t>
            </w:r>
            <w:r w:rsidRPr="00AB6753">
              <w:rPr>
                <w:rFonts w:ascii="Vijaya" w:hAnsi="Vijaya" w:cs="Vijaya"/>
                <w:cs/>
                <w:lang w:bidi="ta-IN"/>
              </w:rPr>
              <w:t xml:space="preserve"> </w:t>
            </w:r>
            <w:r w:rsidRPr="00AB6753">
              <w:rPr>
                <w:rFonts w:ascii="Vijaya" w:hAnsi="Vijaya" w:cs="Vijaya" w:hint="cs"/>
                <w:cs/>
                <w:lang w:bidi="ta-IN"/>
              </w:rPr>
              <w:t>பயன்படுத்தக்கூடிய</w:t>
            </w:r>
            <w:r w:rsidRPr="00AB6753">
              <w:rPr>
                <w:rFonts w:ascii="Vijaya" w:hAnsi="Vijaya" w:cs="Vijaya"/>
                <w:cs/>
                <w:lang w:bidi="ta-IN"/>
              </w:rPr>
              <w:t xml:space="preserve"> </w:t>
            </w:r>
            <w:r w:rsidRPr="00AB6753">
              <w:rPr>
                <w:rFonts w:ascii="Vijaya" w:hAnsi="Vijaya" w:cs="Vijaya" w:hint="cs"/>
                <w:cs/>
                <w:lang w:bidi="ta-IN"/>
              </w:rPr>
              <w:t>உட்புற</w:t>
            </w:r>
            <w:r w:rsidRPr="00AB6753">
              <w:rPr>
                <w:rFonts w:ascii="Vijaya" w:hAnsi="Vijaya" w:cs="Vijaya"/>
                <w:cs/>
                <w:lang w:bidi="ta-IN"/>
              </w:rPr>
              <w:t xml:space="preserve"> </w:t>
            </w:r>
            <w:r w:rsidRPr="00AB6753">
              <w:rPr>
                <w:rFonts w:ascii="Vijaya" w:hAnsi="Vijaya" w:cs="Vijaya" w:hint="cs"/>
                <w:cs/>
                <w:lang w:bidi="ta-IN"/>
              </w:rPr>
              <w:t>மற்றும்</w:t>
            </w:r>
            <w:r w:rsidRPr="00AB6753">
              <w:rPr>
                <w:rFonts w:ascii="Vijaya" w:hAnsi="Vijaya" w:cs="Vijaya"/>
                <w:cs/>
                <w:lang w:bidi="ta-IN"/>
              </w:rPr>
              <w:t xml:space="preserve"> </w:t>
            </w:r>
            <w:r w:rsidRPr="00AB6753">
              <w:rPr>
                <w:rFonts w:ascii="Vijaya" w:hAnsi="Vijaya" w:cs="Vijaya" w:hint="cs"/>
                <w:cs/>
                <w:lang w:bidi="ta-IN"/>
              </w:rPr>
              <w:t>வெளிப்புற</w:t>
            </w:r>
            <w:r w:rsidRPr="00AB6753">
              <w:rPr>
                <w:rFonts w:ascii="Vijaya" w:hAnsi="Vijaya" w:cs="Vijaya"/>
                <w:cs/>
                <w:lang w:bidi="ta-IN"/>
              </w:rPr>
              <w:t xml:space="preserve"> </w:t>
            </w:r>
            <w:r w:rsidRPr="00AB6753">
              <w:rPr>
                <w:rFonts w:ascii="Vijaya" w:hAnsi="Vijaya" w:cs="Vijaya" w:hint="cs"/>
                <w:cs/>
                <w:lang w:bidi="ta-IN"/>
              </w:rPr>
              <w:t>இடங்களில்</w:t>
            </w:r>
            <w:r w:rsidRPr="00AB6753">
              <w:rPr>
                <w:rFonts w:ascii="Vijaya" w:hAnsi="Vijaya" w:cs="Vijaya"/>
                <w:cs/>
                <w:lang w:bidi="ta-IN"/>
              </w:rPr>
              <w:t xml:space="preserve"> </w:t>
            </w:r>
            <w:r w:rsidRPr="00AB6753">
              <w:rPr>
                <w:rFonts w:ascii="Vijaya" w:hAnsi="Vijaya" w:cs="Vijaya"/>
              </w:rPr>
              <w:t xml:space="preserve">2 </w:t>
            </w:r>
            <w:r w:rsidRPr="00AB6753">
              <w:rPr>
                <w:rFonts w:ascii="Vijaya" w:hAnsi="Vijaya" w:cs="Vijaya" w:hint="cs"/>
                <w:cs/>
                <w:lang w:bidi="ta-IN"/>
              </w:rPr>
              <w:t>சதுர</w:t>
            </w:r>
            <w:r w:rsidRPr="00AB6753">
              <w:rPr>
                <w:rFonts w:ascii="Vijaya" w:hAnsi="Vijaya" w:cs="Vijaya"/>
                <w:cs/>
                <w:lang w:bidi="ta-IN"/>
              </w:rPr>
              <w:t xml:space="preserve"> </w:t>
            </w:r>
            <w:r w:rsidRPr="00AB6753">
              <w:rPr>
                <w:rFonts w:ascii="Vijaya" w:hAnsi="Vijaya" w:cs="Vijaya" w:hint="cs"/>
                <w:cs/>
                <w:lang w:bidi="ta-IN"/>
              </w:rPr>
              <w:t>மீட்டருக்கு</w:t>
            </w:r>
            <w:r w:rsidRPr="00AB6753">
              <w:rPr>
                <w:rFonts w:ascii="Vijaya" w:hAnsi="Vijaya" w:cs="Vijaya"/>
                <w:cs/>
                <w:lang w:bidi="ta-IN"/>
              </w:rPr>
              <w:t xml:space="preserve"> </w:t>
            </w:r>
            <w:r w:rsidRPr="00AB6753">
              <w:rPr>
                <w:rFonts w:ascii="Vijaya" w:hAnsi="Vijaya" w:cs="Vijaya"/>
              </w:rPr>
              <w:t xml:space="preserve">1 </w:t>
            </w:r>
            <w:r w:rsidRPr="00AB6753">
              <w:rPr>
                <w:rFonts w:ascii="Vijaya" w:hAnsi="Vijaya" w:cs="Vijaya" w:hint="cs"/>
                <w:cs/>
                <w:lang w:bidi="ta-IN"/>
              </w:rPr>
              <w:t>நபர்</w:t>
            </w:r>
            <w:r w:rsidRPr="00AB6753">
              <w:rPr>
                <w:rFonts w:ascii="Vijaya" w:hAnsi="Vijaya" w:cs="Vijaya"/>
                <w:cs/>
                <w:lang w:bidi="ta-IN"/>
              </w:rPr>
              <w:t xml:space="preserve"> </w:t>
            </w:r>
            <w:r w:rsidRPr="00AB6753">
              <w:rPr>
                <w:rFonts w:ascii="Vijaya" w:hAnsi="Vijaya" w:cs="Vijaya" w:hint="cs"/>
                <w:cs/>
                <w:lang w:bidi="ta-IN"/>
              </w:rPr>
              <w:t>என்ற</w:t>
            </w:r>
            <w:r w:rsidRPr="00AB6753">
              <w:rPr>
                <w:rFonts w:ascii="Vijaya" w:hAnsi="Vijaya" w:cs="Vijaya"/>
                <w:cs/>
                <w:lang w:bidi="ta-IN"/>
              </w:rPr>
              <w:t xml:space="preserve"> </w:t>
            </w:r>
            <w:r w:rsidRPr="00AB6753">
              <w:rPr>
                <w:rFonts w:ascii="Vijaya" w:hAnsi="Vijaya" w:cs="Vijaya" w:hint="cs"/>
                <w:cs/>
                <w:lang w:bidi="ta-IN"/>
              </w:rPr>
              <w:t>விதியைப்</w:t>
            </w:r>
            <w:r w:rsidRPr="00AB6753">
              <w:rPr>
                <w:rFonts w:ascii="Vijaya" w:hAnsi="Vijaya" w:cs="Vijaya"/>
                <w:cs/>
                <w:lang w:bidi="ta-IN"/>
              </w:rPr>
              <w:t xml:space="preserve"> </w:t>
            </w:r>
            <w:r w:rsidRPr="00AB6753">
              <w:rPr>
                <w:rFonts w:ascii="Vijaya" w:hAnsi="Vijaya" w:cs="Vijaya" w:hint="cs"/>
                <w:cs/>
                <w:lang w:bidi="ta-IN"/>
              </w:rPr>
              <w:t>பின்பற்றலாம்</w:t>
            </w:r>
            <w:r w:rsidRPr="00AB6753">
              <w:rPr>
                <w:rFonts w:ascii="Vijaya" w:hAnsi="Vijaya" w:cs="Vijaya"/>
                <w:lang w:bidi="ta-IN"/>
              </w:rPr>
              <w:t>(</w:t>
            </w:r>
            <w:r w:rsidRPr="00AB6753">
              <w:rPr>
                <w:rFonts w:ascii="Vijaya" w:hAnsi="Vijaya" w:cs="Vijaya" w:hint="cs"/>
                <w:cs/>
                <w:lang w:bidi="ta-IN"/>
              </w:rPr>
              <w:t>ஊழியர்களைத்</w:t>
            </w:r>
            <w:r w:rsidRPr="00AB6753">
              <w:rPr>
                <w:rFonts w:ascii="Vijaya" w:hAnsi="Vijaya" w:cs="Vijaya"/>
                <w:cs/>
                <w:lang w:bidi="ta-IN"/>
              </w:rPr>
              <w:t xml:space="preserve"> </w:t>
            </w:r>
            <w:r w:rsidRPr="00AB6753">
              <w:rPr>
                <w:rFonts w:ascii="Vijaya" w:hAnsi="Vijaya" w:cs="Vijaya" w:hint="cs"/>
                <w:cs/>
                <w:lang w:bidi="ta-IN"/>
              </w:rPr>
              <w:t>தவிர</w:t>
            </w:r>
            <w:r w:rsidRPr="00AB6753">
              <w:rPr>
                <w:rFonts w:ascii="Vijaya" w:hAnsi="Vijaya" w:cs="Vijaya"/>
                <w:lang w:bidi="ta-IN"/>
              </w:rPr>
              <w:t>),</w:t>
            </w:r>
            <w:r w:rsidRPr="00AB6753">
              <w:rPr>
                <w:rFonts w:ascii="Vijaya" w:hAnsi="Vijaya" w:cs="Vijaya"/>
                <w:cs/>
                <w:lang w:bidi="ta-IN"/>
              </w:rPr>
              <w:t xml:space="preserve"> </w:t>
            </w:r>
            <w:r w:rsidRPr="00AB6753">
              <w:rPr>
                <w:rFonts w:ascii="Vijaya" w:hAnsi="Vijaya" w:cs="Vijaya" w:hint="cs"/>
                <w:cs/>
                <w:lang w:bidi="ta-IN"/>
              </w:rPr>
              <w:t>ஆனால்</w:t>
            </w:r>
            <w:r w:rsidRPr="00AB6753">
              <w:rPr>
                <w:rFonts w:ascii="Vijaya" w:hAnsi="Vijaya" w:cs="Vijaya"/>
                <w:cs/>
                <w:lang w:bidi="ta-IN"/>
              </w:rPr>
              <w:t xml:space="preserve"> </w:t>
            </w:r>
            <w:r w:rsidRPr="00AB6753">
              <w:rPr>
                <w:rFonts w:ascii="Vijaya" w:hAnsi="Vijaya" w:cs="Vijaya" w:hint="cs"/>
                <w:cs/>
                <w:lang w:bidi="ta-IN"/>
              </w:rPr>
              <w:t>அவர்கள்</w:t>
            </w:r>
            <w:r w:rsidRPr="00AB6753">
              <w:rPr>
                <w:rFonts w:ascii="Vijaya" w:hAnsi="Vijaya" w:cs="Vijaya"/>
                <w:cs/>
                <w:lang w:bidi="ta-IN"/>
              </w:rPr>
              <w:t xml:space="preserve"> </w:t>
            </w:r>
            <w:r w:rsidRPr="00AB6753">
              <w:rPr>
                <w:rFonts w:ascii="Vijaya" w:hAnsi="Vijaya" w:cs="Vijaya" w:hint="cs"/>
                <w:cs/>
                <w:lang w:bidi="ta-IN"/>
              </w:rPr>
              <w:t>தொடர்பு</w:t>
            </w:r>
            <w:r w:rsidRPr="00AB6753">
              <w:rPr>
                <w:rFonts w:ascii="Vijaya" w:hAnsi="Vijaya" w:cs="Vijaya"/>
                <w:cs/>
                <w:lang w:bidi="ta-IN"/>
              </w:rPr>
              <w:t xml:space="preserve"> </w:t>
            </w:r>
            <w:r w:rsidRPr="00AB6753">
              <w:rPr>
                <w:rFonts w:ascii="Vijaya" w:hAnsi="Vijaya" w:cs="Vijaya" w:hint="cs"/>
                <w:cs/>
                <w:lang w:bidi="ta-IN"/>
              </w:rPr>
              <w:t>தடமறியும்</w:t>
            </w:r>
            <w:r w:rsidRPr="00AB6753">
              <w:rPr>
                <w:rFonts w:ascii="Vijaya" w:hAnsi="Vijaya" w:cs="Vijaya"/>
                <w:cs/>
                <w:lang w:bidi="ta-IN"/>
              </w:rPr>
              <w:t xml:space="preserve"> </w:t>
            </w:r>
            <w:r w:rsidRPr="00AB6753">
              <w:rPr>
                <w:rFonts w:ascii="Vijaya" w:hAnsi="Vijaya" w:cs="Vijaya" w:hint="cs"/>
                <w:cs/>
                <w:lang w:bidi="ta-IN"/>
              </w:rPr>
              <w:t>நோக்கத்திற்கென</w:t>
            </w:r>
            <w:r w:rsidRPr="00AB6753">
              <w:rPr>
                <w:rFonts w:ascii="Vijaya" w:hAnsi="Vijaya" w:cs="Vijaya"/>
                <w:lang w:bidi="ta-IN"/>
              </w:rPr>
              <w:t xml:space="preserve"> </w:t>
            </w:r>
            <w:hyperlink r:id="rId16" w:history="1">
              <w:r w:rsidRPr="00AB6753">
                <w:rPr>
                  <w:rStyle w:val="Hyperlink"/>
                  <w:rFonts w:asciiTheme="minorBidi" w:eastAsia="SimSun" w:hAnsiTheme="minorBidi" w:cstheme="minorBidi"/>
                  <w:snapToGrid/>
                  <w:lang w:eastAsia="en-AU"/>
                </w:rPr>
                <w:t>Check In CBR</w:t>
              </w:r>
            </w:hyperlink>
            <w:r w:rsidRPr="00AB6753">
              <w:rPr>
                <w:rFonts w:asciiTheme="minorBidi" w:eastAsia="SimSun" w:hAnsiTheme="minorBidi" w:cstheme="minorBidi"/>
                <w:snapToGrid/>
                <w:lang w:eastAsia="en-AU"/>
              </w:rPr>
              <w:t xml:space="preserve"> </w:t>
            </w:r>
            <w:r w:rsidRPr="00AB6753">
              <w:rPr>
                <w:rFonts w:ascii="Vijaya" w:hAnsi="Vijaya" w:cs="Vijaya" w:hint="cs"/>
                <w:cs/>
                <w:lang w:bidi="ta-IN"/>
              </w:rPr>
              <w:t>செயலியைப்</w:t>
            </w:r>
            <w:r w:rsidRPr="00AB6753">
              <w:rPr>
                <w:rFonts w:ascii="Vijaya" w:hAnsi="Vijaya" w:cs="Vijaya"/>
                <w:cs/>
                <w:lang w:bidi="ta-IN"/>
              </w:rPr>
              <w:t xml:space="preserve"> </w:t>
            </w:r>
            <w:r w:rsidRPr="00AB6753">
              <w:rPr>
                <w:rFonts w:ascii="Vijaya" w:hAnsi="Vijaya" w:cs="Vijaya" w:hint="cs"/>
                <w:cs/>
                <w:lang w:bidi="ta-IN"/>
              </w:rPr>
              <w:t>பயன்படுத்தவேண்டும்</w:t>
            </w:r>
            <w:r w:rsidRPr="00AB6753">
              <w:rPr>
                <w:rFonts w:ascii="Vijaya" w:hAnsi="Vijaya" w:cs="Vijaya"/>
                <w:cs/>
                <w:lang w:bidi="ta-IN"/>
              </w:rPr>
              <w:t>.</w:t>
            </w:r>
          </w:p>
          <w:p w14:paraId="2806EFB3" w14:textId="77777777" w:rsidR="00AB6753" w:rsidRPr="00CD7A8F" w:rsidRDefault="00AB6753" w:rsidP="00C07660">
            <w:pPr>
              <w:pStyle w:val="ListParagraph"/>
              <w:numPr>
                <w:ilvl w:val="0"/>
                <w:numId w:val="14"/>
              </w:numPr>
              <w:rPr>
                <w:rFonts w:ascii="Vijaya" w:hAnsi="Vijaya" w:cs="Vijaya"/>
                <w:lang w:bidi="ta-IN"/>
              </w:rPr>
            </w:pPr>
            <w:r>
              <w:rPr>
                <w:rFonts w:ascii="Vijaya" w:hAnsi="Vijaya" w:cs="Vijaya"/>
                <w:lang w:bidi="ta-IN"/>
              </w:rPr>
              <w:t>Check In CBR</w:t>
            </w:r>
            <w:r w:rsidRPr="00567C99">
              <w:rPr>
                <w:rFonts w:ascii="Vijaya" w:hAnsi="Vijaya" w:cs="Vijaya"/>
                <w:cs/>
                <w:lang w:bidi="ta-IN"/>
              </w:rPr>
              <w:t xml:space="preserve"> </w:t>
            </w:r>
            <w:r w:rsidRPr="00F37501">
              <w:rPr>
                <w:rFonts w:ascii="Vijaya" w:hAnsi="Vijaya" w:cs="Vijaya" w:hint="cs"/>
                <w:cs/>
                <w:lang w:bidi="ta-IN"/>
              </w:rPr>
              <w:t>செயலியைப்</w:t>
            </w:r>
            <w:r w:rsidRPr="00F37501">
              <w:rPr>
                <w:rFonts w:ascii="Vijaya" w:hAnsi="Vijaya" w:cs="Vijaya"/>
                <w:cs/>
                <w:lang w:bidi="ta-IN"/>
              </w:rPr>
              <w:t xml:space="preserve"> </w:t>
            </w:r>
            <w:r w:rsidRPr="00F37501">
              <w:rPr>
                <w:rFonts w:ascii="Vijaya" w:hAnsi="Vijaya" w:cs="Vijaya" w:hint="cs"/>
                <w:cs/>
                <w:lang w:bidi="ta-IN"/>
              </w:rPr>
              <w:t>பயன்படுத்தாத</w:t>
            </w:r>
            <w:r w:rsidRPr="00F37501">
              <w:rPr>
                <w:rFonts w:ascii="Vijaya" w:hAnsi="Vijaya" w:cs="Vijaya"/>
                <w:cs/>
                <w:lang w:bidi="ta-IN"/>
              </w:rPr>
              <w:t xml:space="preserve"> </w:t>
            </w:r>
            <w:r w:rsidRPr="00F37501">
              <w:rPr>
                <w:rFonts w:ascii="Vijaya" w:hAnsi="Vijaya" w:cs="Vijaya" w:hint="cs"/>
                <w:cs/>
                <w:lang w:bidi="ta-IN"/>
              </w:rPr>
              <w:t>இடங்கள்</w:t>
            </w:r>
            <w:r>
              <w:rPr>
                <w:rFonts w:ascii="Vijaya" w:hAnsi="Vijaya" w:cs="Vijaya"/>
                <w:lang w:bidi="ta-IN"/>
              </w:rPr>
              <w:t>,</w:t>
            </w:r>
            <w:r w:rsidRPr="00F37501">
              <w:rPr>
                <w:rFonts w:ascii="Vijaya" w:hAnsi="Vijaya" w:cs="Vijaya"/>
                <w:cs/>
                <w:lang w:bidi="ta-IN"/>
              </w:rPr>
              <w:t xml:space="preserve"> </w:t>
            </w:r>
            <w:r w:rsidRPr="00F37501">
              <w:rPr>
                <w:rFonts w:ascii="Vijaya" w:hAnsi="Vijaya" w:cs="Vijaya" w:hint="cs"/>
                <w:cs/>
                <w:lang w:bidi="ta-IN"/>
              </w:rPr>
              <w:t>பயன்படுத்தக்கூடிய</w:t>
            </w:r>
            <w:r w:rsidRPr="00F37501">
              <w:rPr>
                <w:rFonts w:ascii="Vijaya" w:hAnsi="Vijaya" w:cs="Vijaya"/>
                <w:cs/>
                <w:lang w:bidi="ta-IN"/>
              </w:rPr>
              <w:t xml:space="preserve"> </w:t>
            </w:r>
            <w:r w:rsidRPr="00F37501">
              <w:rPr>
                <w:rFonts w:ascii="Vijaya" w:hAnsi="Vijaya" w:cs="Vijaya" w:hint="cs"/>
                <w:cs/>
                <w:lang w:bidi="ta-IN"/>
              </w:rPr>
              <w:t>உட்புற</w:t>
            </w:r>
            <w:r w:rsidRPr="00F37501">
              <w:rPr>
                <w:rFonts w:ascii="Vijaya" w:hAnsi="Vijaya" w:cs="Vijaya"/>
                <w:cs/>
                <w:lang w:bidi="ta-IN"/>
              </w:rPr>
              <w:t xml:space="preserve"> </w:t>
            </w:r>
            <w:r w:rsidRPr="00F37501">
              <w:rPr>
                <w:rFonts w:ascii="Vijaya" w:hAnsi="Vijaya" w:cs="Vijaya" w:hint="cs"/>
                <w:cs/>
                <w:lang w:bidi="ta-IN"/>
              </w:rPr>
              <w:t>இடங்களில்</w:t>
            </w:r>
            <w:r w:rsidRPr="00F37501">
              <w:rPr>
                <w:rFonts w:ascii="Vijaya" w:hAnsi="Vijaya" w:cs="Vijaya"/>
                <w:cs/>
                <w:lang w:bidi="ta-IN"/>
              </w:rPr>
              <w:t xml:space="preserve">  </w:t>
            </w:r>
            <w:r w:rsidRPr="00F37501">
              <w:rPr>
                <w:rFonts w:ascii="Vijaya" w:hAnsi="Vijaya" w:cs="Vijaya"/>
              </w:rPr>
              <w:t xml:space="preserve">4 </w:t>
            </w:r>
            <w:r w:rsidRPr="00F37501">
              <w:rPr>
                <w:rFonts w:ascii="Vijaya" w:hAnsi="Vijaya" w:cs="Vijaya" w:hint="cs"/>
                <w:cs/>
                <w:lang w:bidi="ta-IN"/>
              </w:rPr>
              <w:t>சதுர</w:t>
            </w:r>
            <w:r w:rsidRPr="00F37501">
              <w:rPr>
                <w:rFonts w:ascii="Vijaya" w:hAnsi="Vijaya" w:cs="Vijaya"/>
                <w:cs/>
                <w:lang w:bidi="ta-IN"/>
              </w:rPr>
              <w:t xml:space="preserve"> </w:t>
            </w:r>
            <w:r w:rsidRPr="00F37501">
              <w:rPr>
                <w:rFonts w:ascii="Vijaya" w:hAnsi="Vijaya" w:cs="Vijaya" w:hint="cs"/>
                <w:cs/>
                <w:lang w:bidi="ta-IN"/>
              </w:rPr>
              <w:t>மீட்டருக்கு</w:t>
            </w:r>
            <w:r w:rsidRPr="00F37501">
              <w:rPr>
                <w:rFonts w:ascii="Vijaya" w:hAnsi="Vijaya" w:cs="Vijaya"/>
                <w:cs/>
                <w:lang w:bidi="ta-IN"/>
              </w:rPr>
              <w:t xml:space="preserve"> </w:t>
            </w:r>
            <w:r w:rsidRPr="00F37501">
              <w:rPr>
                <w:rFonts w:ascii="Vijaya" w:hAnsi="Vijaya" w:cs="Vijaya"/>
              </w:rPr>
              <w:t xml:space="preserve">1 </w:t>
            </w:r>
            <w:r w:rsidRPr="00F37501">
              <w:rPr>
                <w:rFonts w:ascii="Vijaya" w:hAnsi="Vijaya" w:cs="Vijaya" w:hint="cs"/>
                <w:cs/>
                <w:lang w:bidi="ta-IN"/>
              </w:rPr>
              <w:t>நபர்</w:t>
            </w:r>
            <w:r w:rsidRPr="00F37501">
              <w:rPr>
                <w:rFonts w:ascii="Vijaya" w:hAnsi="Vijaya" w:cs="Vijaya"/>
                <w:cs/>
                <w:lang w:bidi="ta-IN"/>
              </w:rPr>
              <w:t xml:space="preserve"> </w:t>
            </w:r>
            <w:r w:rsidRPr="00F37501">
              <w:rPr>
                <w:rFonts w:ascii="Vijaya" w:hAnsi="Vijaya" w:cs="Vijaya" w:hint="cs"/>
                <w:cs/>
                <w:lang w:bidi="ta-IN"/>
              </w:rPr>
              <w:t>என்ற</w:t>
            </w:r>
            <w:r w:rsidRPr="00F37501">
              <w:rPr>
                <w:rFonts w:ascii="Vijaya" w:hAnsi="Vijaya" w:cs="Vijaya"/>
                <w:cs/>
                <w:lang w:bidi="ta-IN"/>
              </w:rPr>
              <w:t xml:space="preserve"> </w:t>
            </w:r>
            <w:r>
              <w:rPr>
                <w:rFonts w:ascii="Vijaya" w:hAnsi="Vijaya" w:cs="Vijaya" w:hint="cs"/>
                <w:cs/>
                <w:lang w:bidi="ta-IN"/>
              </w:rPr>
              <w:t>அடிப்படையிலு</w:t>
            </w:r>
            <w:r w:rsidRPr="00F37501">
              <w:rPr>
                <w:rFonts w:ascii="Vijaya" w:hAnsi="Vijaya" w:cs="Vijaya" w:hint="cs"/>
                <w:cs/>
                <w:lang w:bidi="ta-IN"/>
              </w:rPr>
              <w:t>ம்</w:t>
            </w:r>
            <w:r>
              <w:rPr>
                <w:rFonts w:ascii="Vijaya" w:hAnsi="Vijaya" w:cs="Vijaya"/>
                <w:lang w:bidi="ta-IN"/>
              </w:rPr>
              <w:t>,</w:t>
            </w:r>
            <w:r w:rsidRPr="00F37501">
              <w:rPr>
                <w:rFonts w:ascii="Vijaya" w:hAnsi="Vijaya" w:cs="Vijaya"/>
                <w:cs/>
                <w:lang w:bidi="ta-IN"/>
              </w:rPr>
              <w:t xml:space="preserve"> </w:t>
            </w:r>
            <w:r w:rsidRPr="00F37501">
              <w:rPr>
                <w:rFonts w:ascii="Vijaya" w:hAnsi="Vijaya" w:cs="Vijaya" w:hint="cs"/>
                <w:cs/>
                <w:lang w:bidi="ta-IN"/>
              </w:rPr>
              <w:t>வெளிப்புற</w:t>
            </w:r>
            <w:r w:rsidRPr="00F37501">
              <w:rPr>
                <w:rFonts w:ascii="Vijaya" w:hAnsi="Vijaya" w:cs="Vijaya"/>
                <w:cs/>
                <w:lang w:bidi="ta-IN"/>
              </w:rPr>
              <w:t xml:space="preserve"> </w:t>
            </w:r>
            <w:r w:rsidRPr="00F37501">
              <w:rPr>
                <w:rFonts w:ascii="Vijaya" w:hAnsi="Vijaya" w:cs="Vijaya" w:hint="cs"/>
                <w:cs/>
                <w:lang w:bidi="ta-IN"/>
              </w:rPr>
              <w:t>இடங்களில்</w:t>
            </w:r>
            <w:r w:rsidRPr="00F37501">
              <w:rPr>
                <w:rFonts w:ascii="Vijaya" w:hAnsi="Vijaya" w:cs="Vijaya"/>
                <w:cs/>
                <w:lang w:bidi="ta-IN"/>
              </w:rPr>
              <w:t xml:space="preserve"> </w:t>
            </w:r>
            <w:r w:rsidRPr="00F37501">
              <w:rPr>
                <w:rFonts w:ascii="Vijaya" w:hAnsi="Vijaya" w:cs="Vijaya"/>
              </w:rPr>
              <w:t xml:space="preserve">2 </w:t>
            </w:r>
            <w:r w:rsidRPr="00F37501">
              <w:rPr>
                <w:rFonts w:ascii="Vijaya" w:hAnsi="Vijaya" w:cs="Vijaya" w:hint="cs"/>
                <w:cs/>
                <w:lang w:bidi="ta-IN"/>
              </w:rPr>
              <w:t>சதுர</w:t>
            </w:r>
            <w:r w:rsidRPr="00F37501">
              <w:rPr>
                <w:rFonts w:ascii="Vijaya" w:hAnsi="Vijaya" w:cs="Vijaya"/>
                <w:cs/>
                <w:lang w:bidi="ta-IN"/>
              </w:rPr>
              <w:t xml:space="preserve"> </w:t>
            </w:r>
            <w:r w:rsidRPr="00F37501">
              <w:rPr>
                <w:rFonts w:ascii="Vijaya" w:hAnsi="Vijaya" w:cs="Vijaya" w:hint="cs"/>
                <w:cs/>
                <w:lang w:bidi="ta-IN"/>
              </w:rPr>
              <w:t>மீட்டருக்கு</w:t>
            </w:r>
            <w:r w:rsidRPr="00F37501">
              <w:rPr>
                <w:rFonts w:ascii="Vijaya" w:hAnsi="Vijaya" w:cs="Vijaya"/>
                <w:cs/>
                <w:lang w:bidi="ta-IN"/>
              </w:rPr>
              <w:t xml:space="preserve"> </w:t>
            </w:r>
            <w:r w:rsidRPr="00F37501">
              <w:rPr>
                <w:rFonts w:ascii="Vijaya" w:hAnsi="Vijaya" w:cs="Vijaya"/>
              </w:rPr>
              <w:t xml:space="preserve">1 </w:t>
            </w:r>
            <w:r w:rsidRPr="00F37501">
              <w:rPr>
                <w:rFonts w:ascii="Vijaya" w:hAnsi="Vijaya" w:cs="Vijaya" w:hint="cs"/>
                <w:cs/>
                <w:lang w:bidi="ta-IN"/>
              </w:rPr>
              <w:t>நபர்</w:t>
            </w:r>
            <w:r w:rsidRPr="00F37501">
              <w:rPr>
                <w:rFonts w:ascii="Vijaya" w:hAnsi="Vijaya" w:cs="Vijaya"/>
                <w:cs/>
                <w:lang w:bidi="ta-IN"/>
              </w:rPr>
              <w:t xml:space="preserve"> </w:t>
            </w:r>
            <w:r w:rsidRPr="00F37501">
              <w:rPr>
                <w:rFonts w:ascii="Vijaya" w:hAnsi="Vijaya" w:cs="Vijaya" w:hint="cs"/>
                <w:cs/>
                <w:lang w:bidi="ta-IN"/>
              </w:rPr>
              <w:t>என்ற</w:t>
            </w:r>
            <w:r w:rsidRPr="00F37501">
              <w:rPr>
                <w:rFonts w:ascii="Vijaya" w:hAnsi="Vijaya" w:cs="Vijaya"/>
                <w:cs/>
                <w:lang w:bidi="ta-IN"/>
              </w:rPr>
              <w:t xml:space="preserve"> </w:t>
            </w:r>
            <w:r w:rsidRPr="00F37501">
              <w:rPr>
                <w:rFonts w:ascii="Vijaya" w:hAnsi="Vijaya" w:cs="Vijaya" w:hint="cs"/>
                <w:cs/>
                <w:lang w:bidi="ta-IN"/>
              </w:rPr>
              <w:t>அடிப்படையிலும்</w:t>
            </w:r>
            <w:r w:rsidRPr="00AB6753">
              <w:rPr>
                <w:rFonts w:ascii="Vijaya" w:hAnsi="Vijaya" w:cs="Vijaya"/>
                <w:lang w:bidi="ta-IN"/>
              </w:rPr>
              <w:t>(</w:t>
            </w:r>
            <w:r w:rsidRPr="00AB6753">
              <w:rPr>
                <w:rFonts w:ascii="Vijaya" w:hAnsi="Vijaya" w:cs="Vijaya" w:hint="cs"/>
                <w:cs/>
                <w:lang w:bidi="ta-IN"/>
              </w:rPr>
              <w:t>ஊழியர்களைத்</w:t>
            </w:r>
            <w:r w:rsidRPr="00AB6753">
              <w:rPr>
                <w:rFonts w:ascii="Vijaya" w:hAnsi="Vijaya" w:cs="Vijaya"/>
                <w:cs/>
                <w:lang w:bidi="ta-IN"/>
              </w:rPr>
              <w:t xml:space="preserve"> </w:t>
            </w:r>
            <w:r w:rsidRPr="00AB6753">
              <w:rPr>
                <w:rFonts w:ascii="Vijaya" w:hAnsi="Vijaya" w:cs="Vijaya" w:hint="cs"/>
                <w:cs/>
                <w:lang w:bidi="ta-IN"/>
              </w:rPr>
              <w:t>தவிர</w:t>
            </w:r>
            <w:r w:rsidRPr="00AB6753">
              <w:rPr>
                <w:rFonts w:ascii="Vijaya" w:hAnsi="Vijaya" w:cs="Vijaya"/>
                <w:lang w:bidi="ta-IN"/>
              </w:rPr>
              <w:t>)</w:t>
            </w:r>
            <w:r w:rsidRPr="00F37501">
              <w:rPr>
                <w:rFonts w:ascii="Vijaya" w:hAnsi="Vijaya" w:cs="Vijaya"/>
                <w:cs/>
                <w:lang w:bidi="ta-IN"/>
              </w:rPr>
              <w:t xml:space="preserve"> </w:t>
            </w:r>
            <w:r w:rsidRPr="00F37501">
              <w:rPr>
                <w:rFonts w:ascii="Vijaya" w:hAnsi="Vijaya" w:cs="Vijaya" w:hint="cs"/>
                <w:cs/>
                <w:lang w:bidi="ta-IN"/>
              </w:rPr>
              <w:t>மக்களை</w:t>
            </w:r>
            <w:r w:rsidRPr="00F37501">
              <w:rPr>
                <w:rFonts w:ascii="Vijaya" w:hAnsi="Vijaya" w:cs="Vijaya"/>
                <w:cs/>
                <w:lang w:bidi="ta-IN"/>
              </w:rPr>
              <w:t xml:space="preserve"> </w:t>
            </w:r>
            <w:r w:rsidRPr="00F37501">
              <w:rPr>
                <w:rFonts w:ascii="Vijaya" w:hAnsi="Vijaya" w:cs="Vijaya" w:hint="cs"/>
                <w:cs/>
                <w:lang w:bidi="ta-IN"/>
              </w:rPr>
              <w:t>அனுமதிக்கலாம்</w:t>
            </w:r>
            <w:r w:rsidRPr="00F37501">
              <w:rPr>
                <w:rFonts w:ascii="Vijaya" w:hAnsi="Vijaya" w:cs="Vijaya"/>
                <w:cs/>
                <w:lang w:bidi="ta-IN"/>
              </w:rPr>
              <w:t>.</w:t>
            </w:r>
          </w:p>
          <w:p w14:paraId="47F67EE4" w14:textId="68809475" w:rsidR="00CD7A8F" w:rsidRPr="00CD7A8F" w:rsidRDefault="00CD7A8F" w:rsidP="00C07660">
            <w:pPr>
              <w:pStyle w:val="ListParagraph"/>
              <w:numPr>
                <w:ilvl w:val="0"/>
                <w:numId w:val="14"/>
              </w:numPr>
              <w:rPr>
                <w:rFonts w:ascii="Vijaya" w:hAnsi="Vijaya" w:cs="Vijaya"/>
                <w:lang w:bidi="ta-IN"/>
              </w:rPr>
            </w:pPr>
            <w:r w:rsidRPr="00CD7A8F">
              <w:rPr>
                <w:rFonts w:ascii="Vijaya" w:hAnsi="Vijaya" w:cs="Vijaya" w:hint="cs"/>
                <w:cs/>
                <w:lang w:bidi="ta-IN"/>
              </w:rPr>
              <w:t>ஒவ்வொரு</w:t>
            </w:r>
            <w:r w:rsidRPr="00CD7A8F">
              <w:rPr>
                <w:rFonts w:ascii="Vijaya" w:hAnsi="Vijaya" w:cs="Vijaya"/>
                <w:cs/>
                <w:lang w:bidi="ta-IN"/>
              </w:rPr>
              <w:t xml:space="preserve"> </w:t>
            </w:r>
            <w:r w:rsidRPr="00CD7A8F">
              <w:rPr>
                <w:rFonts w:ascii="Vijaya" w:hAnsi="Vijaya" w:cs="Vijaya" w:hint="cs"/>
                <w:cs/>
                <w:lang w:bidi="ta-IN"/>
              </w:rPr>
              <w:t>இடத்திற்கும்</w:t>
            </w:r>
            <w:r w:rsidRPr="00CD7A8F">
              <w:rPr>
                <w:rFonts w:ascii="Vijaya" w:hAnsi="Vijaya" w:cs="Vijaya"/>
                <w:cs/>
                <w:lang w:bidi="ta-IN"/>
              </w:rPr>
              <w:t xml:space="preserve"> </w:t>
            </w:r>
            <w:r w:rsidRPr="00CD7A8F">
              <w:rPr>
                <w:rFonts w:ascii="Vijaya" w:hAnsi="Vijaya" w:cs="Vijaya" w:hint="cs"/>
                <w:cs/>
                <w:lang w:bidi="ta-IN"/>
              </w:rPr>
              <w:t>அதிகபட்சம்</w:t>
            </w:r>
            <w:r w:rsidRPr="00CD7A8F">
              <w:rPr>
                <w:rFonts w:ascii="Vijaya" w:hAnsi="Vijaya" w:cs="Vijaya"/>
                <w:cs/>
                <w:lang w:bidi="ta-IN"/>
              </w:rPr>
              <w:t xml:space="preserve"> </w:t>
            </w:r>
            <w:r w:rsidRPr="00CD7A8F">
              <w:rPr>
                <w:rFonts w:ascii="Vijaya" w:hAnsi="Vijaya" w:cs="Vijaya"/>
              </w:rPr>
              <w:t xml:space="preserve">500 </w:t>
            </w:r>
            <w:r w:rsidRPr="00CD7A8F">
              <w:rPr>
                <w:rFonts w:ascii="Vijaya" w:hAnsi="Vijaya" w:cs="Vijaya" w:hint="cs"/>
                <w:cs/>
                <w:lang w:bidi="ta-IN"/>
              </w:rPr>
              <w:t>பேர்</w:t>
            </w:r>
          </w:p>
        </w:tc>
      </w:tr>
      <w:tr w:rsidR="006E5426" w:rsidRPr="00184A26" w14:paraId="77EC49CD" w14:textId="566EB95C" w:rsidTr="00494D08">
        <w:trPr>
          <w:trHeight w:val="1536"/>
        </w:trPr>
        <w:tc>
          <w:tcPr>
            <w:tcW w:w="7083" w:type="dxa"/>
            <w:vAlign w:val="center"/>
          </w:tcPr>
          <w:p w14:paraId="192C2708" w14:textId="3F22ECE5" w:rsidR="006E5426" w:rsidRPr="00675876" w:rsidRDefault="006E5426" w:rsidP="006E5426">
            <w:pPr>
              <w:autoSpaceDE w:val="0"/>
              <w:autoSpaceDN w:val="0"/>
              <w:adjustRightInd w:val="0"/>
              <w:rPr>
                <w:rFonts w:asciiTheme="minorBidi" w:eastAsia="SimSun" w:hAnsiTheme="minorBidi"/>
                <w:sz w:val="24"/>
                <w:szCs w:val="24"/>
                <w:lang w:eastAsia="en-AU"/>
              </w:rPr>
            </w:pPr>
            <w:r>
              <w:rPr>
                <w:rFonts w:asciiTheme="minorBidi" w:eastAsia="SimSun" w:hAnsiTheme="minorBidi"/>
                <w:sz w:val="24"/>
                <w:szCs w:val="24"/>
                <w:lang w:eastAsia="en-AU"/>
              </w:rPr>
              <w:lastRenderedPageBreak/>
              <w:t>Y</w:t>
            </w:r>
            <w:r w:rsidRPr="00675876">
              <w:rPr>
                <w:rFonts w:asciiTheme="minorBidi" w:eastAsia="SimSun" w:hAnsiTheme="minorBidi"/>
                <w:sz w:val="24"/>
                <w:szCs w:val="24"/>
                <w:lang w:eastAsia="en-AU"/>
              </w:rPr>
              <w:t xml:space="preserve">ou should refer to the fact sheet that assists you to calculate your </w:t>
            </w:r>
            <w:r>
              <w:rPr>
                <w:rFonts w:asciiTheme="minorBidi" w:eastAsia="SimSun" w:hAnsiTheme="minorBidi"/>
                <w:sz w:val="24"/>
                <w:szCs w:val="24"/>
                <w:lang w:eastAsia="en-AU"/>
              </w:rPr>
              <w:t>the</w:t>
            </w:r>
            <w:r w:rsidRPr="00675876">
              <w:rPr>
                <w:rFonts w:asciiTheme="minorBidi" w:eastAsia="SimSun" w:hAnsiTheme="minorBidi"/>
                <w:sz w:val="24"/>
                <w:szCs w:val="24"/>
                <w:lang w:eastAsia="en-AU"/>
              </w:rPr>
              <w:t xml:space="preserve"> usable space </w:t>
            </w:r>
            <w:r>
              <w:rPr>
                <w:rFonts w:asciiTheme="minorBidi" w:eastAsia="SimSun" w:hAnsiTheme="minorBidi"/>
                <w:sz w:val="24"/>
                <w:szCs w:val="24"/>
                <w:lang w:eastAsia="en-AU"/>
              </w:rPr>
              <w:t xml:space="preserve">for your business </w:t>
            </w:r>
            <w:r w:rsidRPr="00675876">
              <w:rPr>
                <w:rFonts w:asciiTheme="minorBidi" w:eastAsia="SimSun" w:hAnsiTheme="minorBidi"/>
                <w:sz w:val="24"/>
                <w:szCs w:val="24"/>
                <w:lang w:eastAsia="en-AU"/>
              </w:rPr>
              <w:t xml:space="preserve">which can be found on the signs and factsheets section of the </w:t>
            </w:r>
            <w:hyperlink r:id="rId17" w:history="1">
              <w:r w:rsidRPr="00675876">
                <w:rPr>
                  <w:rStyle w:val="Hyperlink"/>
                  <w:rFonts w:asciiTheme="minorBidi" w:eastAsia="SimSun" w:hAnsiTheme="minorBidi"/>
                  <w:sz w:val="24"/>
                  <w:szCs w:val="24"/>
                  <w:lang w:eastAsia="en-AU"/>
                </w:rPr>
                <w:t>COVID-19 website</w:t>
              </w:r>
            </w:hyperlink>
          </w:p>
        </w:tc>
        <w:tc>
          <w:tcPr>
            <w:tcW w:w="7083" w:type="dxa"/>
            <w:vAlign w:val="center"/>
          </w:tcPr>
          <w:p w14:paraId="70C9D1AA" w14:textId="4417D836" w:rsidR="006E5426" w:rsidRDefault="00CD7A8F" w:rsidP="00C803D9">
            <w:pPr>
              <w:autoSpaceDE w:val="0"/>
              <w:autoSpaceDN w:val="0"/>
              <w:adjustRightInd w:val="0"/>
              <w:rPr>
                <w:rFonts w:asciiTheme="minorBidi" w:eastAsia="SimSun" w:hAnsiTheme="minorBidi"/>
                <w:sz w:val="24"/>
                <w:szCs w:val="24"/>
                <w:lang w:eastAsia="en-AU"/>
              </w:rPr>
            </w:pPr>
            <w:r w:rsidRPr="00273FBF">
              <w:rPr>
                <w:rFonts w:ascii="Vijaya" w:hAnsi="Vijaya" w:cs="Vijaya"/>
                <w:sz w:val="24"/>
                <w:szCs w:val="24"/>
                <w:cs/>
                <w:lang w:bidi="ta-IN"/>
              </w:rPr>
              <w:t xml:space="preserve">உங்கள் வணிகத்திற்கு பொருந்தக்கூடிய இடத்தைக் கணக்கிட உதவும் தகவல்தாள்களை </w:t>
            </w:r>
            <w:hyperlink r:id="rId18" w:history="1">
              <w:r w:rsidR="00604E25" w:rsidRPr="00675876">
                <w:rPr>
                  <w:rStyle w:val="Hyperlink"/>
                  <w:rFonts w:asciiTheme="minorBidi" w:eastAsia="SimSun" w:hAnsiTheme="minorBidi"/>
                  <w:sz w:val="24"/>
                  <w:szCs w:val="24"/>
                  <w:lang w:eastAsia="en-AU"/>
                </w:rPr>
                <w:t>COVID-19 website</w:t>
              </w:r>
            </w:hyperlink>
            <w:r w:rsidRPr="00273FBF">
              <w:rPr>
                <w:rFonts w:ascii="Vijaya" w:hAnsi="Vijaya" w:cs="Vijaya"/>
                <w:sz w:val="24"/>
                <w:szCs w:val="24"/>
                <w:cs/>
                <w:lang w:bidi="ta-IN"/>
              </w:rPr>
              <w:t xml:space="preserve">இல் </w:t>
            </w:r>
            <w:r w:rsidR="00C803D9" w:rsidRPr="00675876">
              <w:rPr>
                <w:rFonts w:asciiTheme="minorBidi" w:eastAsia="SimSun" w:hAnsiTheme="minorBidi"/>
                <w:sz w:val="24"/>
                <w:szCs w:val="24"/>
                <w:lang w:eastAsia="en-AU"/>
              </w:rPr>
              <w:t xml:space="preserve">signs and factsheets </w:t>
            </w:r>
            <w:r w:rsidR="00C803D9" w:rsidRPr="00C803D9">
              <w:rPr>
                <w:rFonts w:ascii="Vijaya" w:hAnsi="Vijaya" w:cs="Vijaya" w:hint="cs"/>
                <w:sz w:val="24"/>
                <w:szCs w:val="24"/>
                <w:cs/>
                <w:lang w:bidi="ta-IN"/>
              </w:rPr>
              <w:t>பிரிவின்கீழ்</w:t>
            </w:r>
            <w:r w:rsidR="00C803D9" w:rsidRPr="00273FBF">
              <w:rPr>
                <w:rFonts w:ascii="Vijaya" w:hAnsi="Vijaya" w:cs="Vijaya"/>
                <w:sz w:val="24"/>
                <w:szCs w:val="24"/>
                <w:cs/>
                <w:lang w:bidi="ta-IN"/>
              </w:rPr>
              <w:t xml:space="preserve"> </w:t>
            </w:r>
            <w:r w:rsidRPr="00273FBF">
              <w:rPr>
                <w:rFonts w:ascii="Vijaya" w:hAnsi="Vijaya" w:cs="Vijaya"/>
                <w:sz w:val="24"/>
                <w:szCs w:val="24"/>
                <w:cs/>
                <w:lang w:bidi="ta-IN"/>
              </w:rPr>
              <w:t>வணிகங்கள்</w:t>
            </w:r>
            <w:r w:rsidRPr="00273FBF">
              <w:rPr>
                <w:rFonts w:ascii="Vijaya" w:hAnsi="Vijaya" w:cs="Vijaya"/>
                <w:sz w:val="24"/>
                <w:szCs w:val="24"/>
                <w:lang w:bidi="ta-IN"/>
              </w:rPr>
              <w:t xml:space="preserve"> </w:t>
            </w:r>
            <w:r w:rsidRPr="00273FBF">
              <w:rPr>
                <w:rFonts w:ascii="Vijaya" w:hAnsi="Vijaya" w:cs="Vijaya"/>
                <w:sz w:val="24"/>
                <w:szCs w:val="24"/>
                <w:cs/>
                <w:lang w:bidi="ta-IN"/>
              </w:rPr>
              <w:t>பார்வையிடலாம்</w:t>
            </w:r>
            <w:r w:rsidRPr="00273FBF">
              <w:rPr>
                <w:rFonts w:ascii="Vijaya" w:hAnsi="Vijaya" w:cs="Vijaya"/>
                <w:sz w:val="24"/>
                <w:szCs w:val="24"/>
                <w:lang w:bidi="ta-IN"/>
              </w:rPr>
              <w:t>.</w:t>
            </w:r>
            <w:r w:rsidR="00C803D9">
              <w:rPr>
                <w:rFonts w:cs="Latha" w:hint="cs"/>
                <w:cs/>
                <w:lang w:bidi="ta-IN"/>
              </w:rPr>
              <w:t xml:space="preserve"> </w:t>
            </w:r>
          </w:p>
        </w:tc>
      </w:tr>
      <w:tr w:rsidR="006E5426" w:rsidRPr="00184A26" w14:paraId="2573DE17" w14:textId="097D5F65" w:rsidTr="00494D08">
        <w:trPr>
          <w:trHeight w:val="3106"/>
        </w:trPr>
        <w:tc>
          <w:tcPr>
            <w:tcW w:w="7083" w:type="dxa"/>
            <w:vAlign w:val="center"/>
          </w:tcPr>
          <w:p w14:paraId="18B3570D" w14:textId="77777777" w:rsidR="006E5426" w:rsidRPr="00675876" w:rsidRDefault="006E5426" w:rsidP="006E542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331F4BD7" w14:textId="77777777" w:rsidR="006E5426" w:rsidRPr="00675876" w:rsidRDefault="006E5426" w:rsidP="00C07660">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52AD40D6" w14:textId="77777777" w:rsidR="006E5426" w:rsidRPr="00675876" w:rsidRDefault="006E5426" w:rsidP="00C07660">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5B9D2164" w14:textId="77777777" w:rsidR="006E5426" w:rsidRPr="00675876" w:rsidRDefault="006E5426" w:rsidP="00C07660">
            <w:pPr>
              <w:pStyle w:val="ListParagraph"/>
              <w:numPr>
                <w:ilvl w:val="0"/>
                <w:numId w:val="9"/>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3616D664" w14:textId="77777777" w:rsidR="006E5426" w:rsidRPr="00675876" w:rsidRDefault="006E5426" w:rsidP="00C07660">
            <w:pPr>
              <w:pStyle w:val="ListParagraph"/>
              <w:numPr>
                <w:ilvl w:val="0"/>
                <w:numId w:val="9"/>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7083" w:type="dxa"/>
            <w:vAlign w:val="center"/>
          </w:tcPr>
          <w:p w14:paraId="5AC2DCA1" w14:textId="77777777" w:rsidR="006E5426" w:rsidRPr="00333D6C" w:rsidRDefault="006E5426" w:rsidP="006E5426">
            <w:pPr>
              <w:rPr>
                <w:rFonts w:ascii="Vijaya" w:hAnsi="Vijaya" w:cs="Vijaya"/>
                <w:sz w:val="24"/>
                <w:szCs w:val="24"/>
                <w:lang w:bidi="ta-IN"/>
              </w:rPr>
            </w:pPr>
            <w:r w:rsidRPr="00333D6C">
              <w:rPr>
                <w:rFonts w:ascii="Vijaya" w:hAnsi="Vijaya" w:cs="Vijaya"/>
                <w:sz w:val="24"/>
                <w:szCs w:val="24"/>
                <w:cs/>
                <w:lang w:bidi="ta-IN"/>
              </w:rPr>
              <w:t>உங்கள் வளாகத்தில் எத்தனை நபர்களைக் கொண்டிருக்கலாம் என்பதைக் கணக்கிடும்போது நீங்கள் பயன்படுத்தக்கூடிய இடத்தை மட்டுமே கணக்கில்கொள்ள வேண்டும். பயன்படுத்தக்கூடிய இடம் என்பது மக்கள் சுதந்திரமாக நகரக்கூடிய இடமாகும்</w:t>
            </w:r>
            <w:r w:rsidRPr="00333D6C">
              <w:rPr>
                <w:rFonts w:ascii="Vijaya" w:hAnsi="Vijaya" w:cs="Vijaya"/>
                <w:sz w:val="24"/>
                <w:szCs w:val="24"/>
                <w:lang w:bidi="ta-IN"/>
              </w:rPr>
              <w:t>.</w:t>
            </w:r>
            <w:r w:rsidRPr="00333D6C">
              <w:rPr>
                <w:rFonts w:ascii="Vijaya" w:hAnsi="Vijaya" w:cs="Vijaya"/>
                <w:sz w:val="24"/>
                <w:szCs w:val="24"/>
                <w:cs/>
                <w:lang w:bidi="ta-IN"/>
              </w:rPr>
              <w:t xml:space="preserve"> ஆனால் இதில் பின்வருவன அடங்காது:</w:t>
            </w:r>
          </w:p>
          <w:p w14:paraId="0096E0F0" w14:textId="77777777" w:rsidR="006E5426" w:rsidRPr="00333D6C" w:rsidRDefault="006E5426" w:rsidP="00C07660">
            <w:pPr>
              <w:pStyle w:val="ListParagraph"/>
              <w:numPr>
                <w:ilvl w:val="0"/>
                <w:numId w:val="13"/>
              </w:numPr>
              <w:ind w:left="426"/>
              <w:rPr>
                <w:rFonts w:ascii="Vijaya" w:hAnsi="Vijaya" w:cs="Vijaya"/>
              </w:rPr>
            </w:pPr>
            <w:r w:rsidRPr="00333D6C">
              <w:rPr>
                <w:rFonts w:ascii="Vijaya" w:eastAsia="SimSun" w:hAnsi="Vijaya" w:cs="Vijaya"/>
                <w:snapToGrid/>
                <w:lang w:eastAsia="en-AU"/>
              </w:rPr>
              <w:t>Stages</w:t>
            </w:r>
            <w:r w:rsidRPr="00333D6C">
              <w:rPr>
                <w:rFonts w:ascii="Vijaya" w:hAnsi="Vijaya" w:cs="Vijaya"/>
                <w:cs/>
                <w:lang w:bidi="ta-IN"/>
              </w:rPr>
              <w:t xml:space="preserve"> மற்றும் ஒத்த பகுதிகள்</w:t>
            </w:r>
          </w:p>
          <w:p w14:paraId="373FFF80" w14:textId="77777777" w:rsidR="006E5426" w:rsidRPr="00333D6C" w:rsidRDefault="006E5426" w:rsidP="00C07660">
            <w:pPr>
              <w:pStyle w:val="ListParagraph"/>
              <w:numPr>
                <w:ilvl w:val="0"/>
                <w:numId w:val="13"/>
              </w:numPr>
              <w:ind w:left="426"/>
              <w:rPr>
                <w:rFonts w:ascii="Vijaya" w:hAnsi="Vijaya" w:cs="Vijaya"/>
              </w:rPr>
            </w:pPr>
            <w:r w:rsidRPr="00333D6C">
              <w:rPr>
                <w:rFonts w:ascii="Vijaya" w:hAnsi="Vijaya" w:cs="Vijaya"/>
                <w:cs/>
                <w:lang w:bidi="ta-IN"/>
              </w:rPr>
              <w:t>ஓய்வறைகள்</w:t>
            </w:r>
            <w:r w:rsidRPr="00333D6C">
              <w:rPr>
                <w:rFonts w:ascii="Vijaya" w:hAnsi="Vijaya" w:cs="Vijaya"/>
                <w:lang w:bidi="ta-IN"/>
              </w:rPr>
              <w:t>,</w:t>
            </w:r>
            <w:r w:rsidRPr="00333D6C">
              <w:rPr>
                <w:rFonts w:ascii="Vijaya" w:hAnsi="Vijaya" w:cs="Vijaya"/>
                <w:cs/>
                <w:lang w:bidi="ta-IN"/>
              </w:rPr>
              <w:t xml:space="preserve"> மாற்று அறைகள் மற்றும் ஒத்த பகுதிகள்</w:t>
            </w:r>
          </w:p>
          <w:p w14:paraId="314FF87E" w14:textId="77777777" w:rsidR="00CD7A8F" w:rsidRPr="00CD7A8F" w:rsidRDefault="006E5426" w:rsidP="00C07660">
            <w:pPr>
              <w:pStyle w:val="ListParagraph"/>
              <w:numPr>
                <w:ilvl w:val="0"/>
                <w:numId w:val="13"/>
              </w:numPr>
              <w:ind w:left="426"/>
              <w:rPr>
                <w:rFonts w:ascii="Vijaya" w:hAnsi="Vijaya" w:cs="Vijaya"/>
              </w:rPr>
            </w:pPr>
            <w:r w:rsidRPr="00333D6C">
              <w:rPr>
                <w:rFonts w:ascii="Vijaya" w:hAnsi="Vijaya" w:cs="Vijaya"/>
                <w:lang w:bidi="ta-IN"/>
              </w:rPr>
              <w:t>F</w:t>
            </w:r>
            <w:r w:rsidRPr="00333D6C">
              <w:rPr>
                <w:rFonts w:ascii="Vijaya" w:eastAsia="SimSun" w:hAnsi="Vijaya" w:cs="Vijaya"/>
                <w:snapToGrid/>
                <w:lang w:eastAsia="en-AU"/>
              </w:rPr>
              <w:t xml:space="preserve">ixtures, fittings </w:t>
            </w:r>
            <w:r w:rsidRPr="00333D6C">
              <w:rPr>
                <w:rFonts w:ascii="Vijaya" w:hAnsi="Vijaya" w:cs="Vijaya"/>
                <w:cs/>
                <w:lang w:bidi="ta-IN"/>
              </w:rPr>
              <w:t>மற்றும்</w:t>
            </w:r>
            <w:r w:rsidRPr="00333D6C">
              <w:rPr>
                <w:rFonts w:ascii="Vijaya" w:eastAsia="SimSun" w:hAnsi="Vijaya" w:cs="Vijaya"/>
                <w:snapToGrid/>
                <w:lang w:eastAsia="en-AU"/>
              </w:rPr>
              <w:t xml:space="preserve"> displays</w:t>
            </w:r>
            <w:r w:rsidRPr="00333D6C">
              <w:rPr>
                <w:rFonts w:ascii="Vijaya" w:hAnsi="Vijaya" w:cs="Vijaya"/>
                <w:cs/>
                <w:lang w:bidi="ta-IN"/>
              </w:rPr>
              <w:t xml:space="preserve"> ஆகியவற்றால் ஆக்கிரமிக்கப்பட்ட பகுதிகள் மற்றும்</w:t>
            </w:r>
          </w:p>
          <w:p w14:paraId="29C16A41" w14:textId="63FCC380" w:rsidR="006E5426" w:rsidRPr="00CD7A8F" w:rsidRDefault="006E5426" w:rsidP="00C07660">
            <w:pPr>
              <w:pStyle w:val="ListParagraph"/>
              <w:numPr>
                <w:ilvl w:val="0"/>
                <w:numId w:val="13"/>
              </w:numPr>
              <w:ind w:left="426"/>
              <w:rPr>
                <w:rFonts w:ascii="Vijaya" w:hAnsi="Vijaya" w:cs="Vijaya"/>
              </w:rPr>
            </w:pPr>
            <w:r w:rsidRPr="00CD7A8F">
              <w:rPr>
                <w:rFonts w:ascii="Vijaya" w:hAnsi="Vijaya" w:cs="Vijaya" w:hint="cs"/>
                <w:cs/>
                <w:lang w:bidi="ta-IN"/>
              </w:rPr>
              <w:t>பணியாளர்களுக்கு</w:t>
            </w:r>
            <w:r w:rsidRPr="00CD7A8F">
              <w:rPr>
                <w:rFonts w:ascii="Vijaya" w:hAnsi="Vijaya" w:cs="Vijaya"/>
                <w:cs/>
                <w:lang w:bidi="ta-IN"/>
              </w:rPr>
              <w:t xml:space="preserve"> </w:t>
            </w:r>
            <w:r w:rsidRPr="00CD7A8F">
              <w:rPr>
                <w:rFonts w:ascii="Vijaya" w:hAnsi="Vijaya" w:cs="Vijaya" w:hint="cs"/>
                <w:cs/>
                <w:lang w:bidi="ta-IN"/>
              </w:rPr>
              <w:t>மட்டுமான</w:t>
            </w:r>
            <w:r w:rsidRPr="00CD7A8F">
              <w:rPr>
                <w:rFonts w:ascii="Vijaya" w:hAnsi="Vijaya" w:cs="Vijaya"/>
                <w:cs/>
                <w:lang w:bidi="ta-IN"/>
              </w:rPr>
              <w:t xml:space="preserve"> </w:t>
            </w:r>
            <w:r w:rsidRPr="00CD7A8F">
              <w:rPr>
                <w:rFonts w:ascii="Vijaya" w:hAnsi="Vijaya" w:cs="Vijaya" w:hint="cs"/>
                <w:cs/>
                <w:lang w:bidi="ta-IN"/>
              </w:rPr>
              <w:t>பகுதிகள்</w:t>
            </w:r>
            <w:r w:rsidRPr="00CD7A8F">
              <w:rPr>
                <w:rFonts w:ascii="Vijaya" w:hAnsi="Vijaya" w:cs="Vijaya"/>
                <w:cs/>
                <w:lang w:bidi="ta-IN"/>
              </w:rPr>
              <w:t xml:space="preserve"> </w:t>
            </w:r>
            <w:r w:rsidRPr="00CD7A8F">
              <w:rPr>
                <w:rFonts w:ascii="Vijaya" w:hAnsi="Vijaya" w:cs="Vijaya" w:hint="cs"/>
                <w:cs/>
                <w:lang w:bidi="ta-IN"/>
              </w:rPr>
              <w:t>அல்லது</w:t>
            </w:r>
            <w:r w:rsidRPr="00CD7A8F">
              <w:rPr>
                <w:rFonts w:ascii="Vijaya" w:hAnsi="Vijaya" w:cs="Vijaya"/>
                <w:cs/>
                <w:lang w:bidi="ta-IN"/>
              </w:rPr>
              <w:t xml:space="preserve"> </w:t>
            </w:r>
            <w:r w:rsidRPr="00CD7A8F">
              <w:rPr>
                <w:rFonts w:ascii="Vijaya" w:hAnsi="Vijaya" w:cs="Vijaya" w:hint="cs"/>
                <w:cs/>
                <w:lang w:bidi="ta-IN"/>
              </w:rPr>
              <w:t>மூடப்பட்ட</w:t>
            </w:r>
            <w:r w:rsidRPr="00CD7A8F">
              <w:rPr>
                <w:rFonts w:ascii="Vijaya" w:hAnsi="Vijaya" w:cs="Vijaya"/>
                <w:cs/>
                <w:lang w:bidi="ta-IN"/>
              </w:rPr>
              <w:t xml:space="preserve"> </w:t>
            </w:r>
            <w:r w:rsidRPr="00CD7A8F">
              <w:rPr>
                <w:rFonts w:ascii="Vijaya" w:hAnsi="Vijaya" w:cs="Vijaya" w:hint="cs"/>
                <w:cs/>
                <w:lang w:bidi="ta-IN"/>
              </w:rPr>
              <w:t>மற்றும்</w:t>
            </w:r>
            <w:r w:rsidRPr="00CD7A8F">
              <w:rPr>
                <w:rFonts w:ascii="Vijaya" w:hAnsi="Vijaya" w:cs="Vijaya"/>
                <w:cs/>
                <w:lang w:bidi="ta-IN"/>
              </w:rPr>
              <w:t xml:space="preserve"> </w:t>
            </w:r>
            <w:r w:rsidRPr="00CD7A8F">
              <w:rPr>
                <w:rFonts w:ascii="Vijaya" w:hAnsi="Vijaya" w:cs="Vijaya" w:hint="cs"/>
                <w:cs/>
                <w:lang w:bidi="ta-IN"/>
              </w:rPr>
              <w:t>பயன்படுத்தப்படாத</w:t>
            </w:r>
            <w:r w:rsidRPr="00CD7A8F">
              <w:rPr>
                <w:rFonts w:ascii="Vijaya" w:hAnsi="Vijaya" w:cs="Vijaya"/>
                <w:cs/>
                <w:lang w:bidi="ta-IN"/>
              </w:rPr>
              <w:t xml:space="preserve"> </w:t>
            </w:r>
            <w:r w:rsidRPr="00CD7A8F">
              <w:rPr>
                <w:rFonts w:ascii="Vijaya" w:hAnsi="Vijaya" w:cs="Vijaya" w:hint="cs"/>
                <w:cs/>
                <w:lang w:bidi="ta-IN"/>
              </w:rPr>
              <w:t>பகுதிகள்</w:t>
            </w:r>
          </w:p>
        </w:tc>
      </w:tr>
      <w:tr w:rsidR="006E5426" w:rsidRPr="00184A26" w14:paraId="404AFD06" w14:textId="7C15FACE" w:rsidTr="00494D08">
        <w:trPr>
          <w:trHeight w:val="424"/>
        </w:trPr>
        <w:tc>
          <w:tcPr>
            <w:tcW w:w="7083" w:type="dxa"/>
            <w:vAlign w:val="center"/>
          </w:tcPr>
          <w:p w14:paraId="2CF2A3C3" w14:textId="77777777" w:rsidR="006E5426" w:rsidRPr="00675876" w:rsidRDefault="006E5426" w:rsidP="006E542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Physical distancing</w:t>
            </w:r>
          </w:p>
        </w:tc>
        <w:tc>
          <w:tcPr>
            <w:tcW w:w="7083" w:type="dxa"/>
            <w:vAlign w:val="center"/>
          </w:tcPr>
          <w:p w14:paraId="72439DB4" w14:textId="0F6298EC"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333D6C">
              <w:rPr>
                <w:rFonts w:ascii="Vijaya" w:eastAsia="Arial Unicode MS" w:hAnsi="Vijaya" w:cs="Vijaya"/>
                <w:b/>
                <w:bCs/>
                <w:sz w:val="24"/>
                <w:szCs w:val="24"/>
                <w:cs/>
                <w:lang w:bidi="ta-IN"/>
              </w:rPr>
              <w:t>சமூக இடைவெளி</w:t>
            </w:r>
          </w:p>
        </w:tc>
      </w:tr>
      <w:tr w:rsidR="006E5426" w:rsidRPr="00184A26" w14:paraId="55D6C8EC" w14:textId="2705FFBF" w:rsidTr="00494D08">
        <w:trPr>
          <w:trHeight w:val="833"/>
        </w:trPr>
        <w:tc>
          <w:tcPr>
            <w:tcW w:w="7083" w:type="dxa"/>
            <w:vAlign w:val="center"/>
          </w:tcPr>
          <w:p w14:paraId="17D9A4D3" w14:textId="77777777" w:rsidR="006E5426" w:rsidRPr="00675876" w:rsidRDefault="006E5426" w:rsidP="00C07660">
            <w:pPr>
              <w:pStyle w:val="ListParagraph"/>
              <w:numPr>
                <w:ilvl w:val="0"/>
                <w:numId w:val="11"/>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Pr="00675876">
              <w:rPr>
                <w:rFonts w:asciiTheme="minorBidi" w:eastAsia="SimSun" w:hAnsiTheme="minorBidi" w:cstheme="minorBidi"/>
                <w:lang w:eastAsia="en-AU"/>
              </w:rPr>
              <w:t>.</w:t>
            </w:r>
          </w:p>
        </w:tc>
        <w:tc>
          <w:tcPr>
            <w:tcW w:w="7083" w:type="dxa"/>
            <w:vAlign w:val="center"/>
          </w:tcPr>
          <w:p w14:paraId="2C3117E2" w14:textId="54914503" w:rsidR="006E5426" w:rsidRPr="00675876" w:rsidRDefault="006E5426" w:rsidP="006E5426">
            <w:pPr>
              <w:pStyle w:val="ListParagraph"/>
              <w:autoSpaceDE w:val="0"/>
              <w:autoSpaceDN w:val="0"/>
              <w:adjustRightInd w:val="0"/>
              <w:ind w:left="454"/>
              <w:rPr>
                <w:rFonts w:asciiTheme="minorBidi" w:eastAsia="SimSun" w:hAnsiTheme="minorBidi" w:cstheme="minorBidi"/>
                <w:snapToGrid/>
                <w:lang w:eastAsia="en-AU"/>
              </w:rPr>
            </w:pPr>
            <w:r w:rsidRPr="00333D6C">
              <w:rPr>
                <w:rFonts w:ascii="Vijaya" w:hAnsi="Vijaya" w:cs="Vijaya"/>
                <w:cs/>
                <w:lang w:bidi="ta-IN"/>
              </w:rPr>
              <w:t>அனைத்து வணிகங்களும் நிறுவனங்களும் பொது சுகாதார அறிவுறுத்தல்களில்  காட்டப்பட்டுள்ளபடி சமூக இடைவெளியைப் பேண வேண்டும்</w:t>
            </w:r>
          </w:p>
        </w:tc>
      </w:tr>
      <w:tr w:rsidR="006E5426" w:rsidRPr="00184A26" w14:paraId="168A38CA" w14:textId="726DF63E" w:rsidTr="00494D08">
        <w:trPr>
          <w:trHeight w:val="833"/>
        </w:trPr>
        <w:tc>
          <w:tcPr>
            <w:tcW w:w="7083" w:type="dxa"/>
            <w:vAlign w:val="center"/>
          </w:tcPr>
          <w:p w14:paraId="7FF3FAFA" w14:textId="043F9589" w:rsidR="006E5426" w:rsidRPr="00675876" w:rsidRDefault="006E5426" w:rsidP="00C07660">
            <w:pPr>
              <w:pStyle w:val="ListParagraph"/>
              <w:numPr>
                <w:ilvl w:val="0"/>
                <w:numId w:val="11"/>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Ensure appropriate physical distancing measures are in place, including maintaining a distance of 1.5 metres between people who do not know each other wherever possible.</w:t>
            </w:r>
          </w:p>
        </w:tc>
        <w:tc>
          <w:tcPr>
            <w:tcW w:w="7083" w:type="dxa"/>
            <w:vAlign w:val="center"/>
          </w:tcPr>
          <w:p w14:paraId="33FB2C4F" w14:textId="6B336C56" w:rsidR="00C65984" w:rsidRPr="00C65984" w:rsidRDefault="00C65984" w:rsidP="00C07660">
            <w:pPr>
              <w:pStyle w:val="ListParagraph"/>
              <w:numPr>
                <w:ilvl w:val="0"/>
                <w:numId w:val="11"/>
              </w:numPr>
              <w:rPr>
                <w:rFonts w:ascii="Vijaya" w:hAnsi="Vijaya" w:cs="Vijaya"/>
              </w:rPr>
            </w:pPr>
            <w:r w:rsidRPr="00C65984">
              <w:rPr>
                <w:rFonts w:ascii="Vijaya" w:hAnsi="Vijaya" w:cs="Vijaya" w:hint="cs"/>
                <w:cs/>
                <w:lang w:bidi="ta-IN"/>
              </w:rPr>
              <w:t>சாத்தியமான</w:t>
            </w:r>
            <w:r w:rsidRPr="00C65984">
              <w:rPr>
                <w:rFonts w:ascii="Vijaya" w:hAnsi="Vijaya" w:cs="Vijaya"/>
                <w:cs/>
                <w:lang w:bidi="ta-IN"/>
              </w:rPr>
              <w:t xml:space="preserve"> </w:t>
            </w:r>
            <w:r w:rsidRPr="00C65984">
              <w:rPr>
                <w:rFonts w:ascii="Vijaya" w:hAnsi="Vijaya" w:cs="Vijaya" w:hint="cs"/>
                <w:cs/>
                <w:lang w:bidi="ta-IN"/>
              </w:rPr>
              <w:t>இடங்களில்</w:t>
            </w:r>
            <w:r w:rsidRPr="00C65984">
              <w:rPr>
                <w:rFonts w:ascii="Vijaya" w:hAnsi="Vijaya" w:cs="Vijaya"/>
                <w:cs/>
                <w:lang w:bidi="ta-IN"/>
              </w:rPr>
              <w:t xml:space="preserve"> </w:t>
            </w:r>
            <w:r w:rsidRPr="00C65984">
              <w:rPr>
                <w:rFonts w:ascii="Vijaya" w:hAnsi="Vijaya" w:cs="Vijaya" w:hint="cs"/>
                <w:cs/>
                <w:lang w:bidi="ta-IN"/>
              </w:rPr>
              <w:t>ஒருவருக்கொருவர்</w:t>
            </w:r>
            <w:r w:rsidRPr="00C65984">
              <w:rPr>
                <w:rFonts w:ascii="Vijaya" w:hAnsi="Vijaya" w:cs="Vijaya"/>
                <w:cs/>
                <w:lang w:bidi="ta-IN"/>
              </w:rPr>
              <w:t xml:space="preserve"> </w:t>
            </w:r>
            <w:r w:rsidRPr="00C65984">
              <w:rPr>
                <w:rFonts w:ascii="Vijaya" w:hAnsi="Vijaya" w:cs="Vijaya" w:hint="cs"/>
                <w:cs/>
                <w:lang w:bidi="ta-IN"/>
              </w:rPr>
              <w:t>அறிமுகமில்லாத</w:t>
            </w:r>
            <w:r w:rsidRPr="00C65984">
              <w:rPr>
                <w:rFonts w:ascii="Vijaya" w:hAnsi="Vijaya" w:cs="Vijaya"/>
                <w:cs/>
                <w:lang w:bidi="ta-IN"/>
              </w:rPr>
              <w:t xml:space="preserve"> </w:t>
            </w:r>
            <w:r w:rsidRPr="00C65984">
              <w:rPr>
                <w:rFonts w:ascii="Vijaya" w:hAnsi="Vijaya" w:cs="Vijaya" w:hint="cs"/>
                <w:cs/>
                <w:lang w:bidi="ta-IN"/>
              </w:rPr>
              <w:t>நபர்களுக்கிடையில்</w:t>
            </w:r>
            <w:r w:rsidRPr="00C65984">
              <w:rPr>
                <w:rFonts w:ascii="Vijaya" w:hAnsi="Vijaya" w:cs="Vijaya"/>
                <w:lang w:bidi="ta-IN"/>
              </w:rPr>
              <w:t xml:space="preserve"> </w:t>
            </w:r>
            <w:r w:rsidRPr="00C65984">
              <w:rPr>
                <w:rFonts w:ascii="Vijaya" w:hAnsi="Vijaya" w:cs="Vijaya"/>
              </w:rPr>
              <w:t>1.5</w:t>
            </w:r>
            <w:r w:rsidRPr="00C65984">
              <w:rPr>
                <w:rFonts w:ascii="Vijaya" w:hAnsi="Vijaya" w:cs="Vijaya"/>
                <w:cs/>
                <w:lang w:bidi="ta-IN"/>
              </w:rPr>
              <w:t xml:space="preserve"> மீட்டர் தூரத்தை பராமரிப்பது உட்பட</w:t>
            </w:r>
            <w:r w:rsidRPr="00C65984">
              <w:rPr>
                <w:rFonts w:ascii="Vijaya" w:hAnsi="Vijaya" w:cs="Vijaya"/>
                <w:lang w:bidi="ta-IN"/>
              </w:rPr>
              <w:t>,</w:t>
            </w:r>
            <w:r w:rsidRPr="00C65984">
              <w:rPr>
                <w:rFonts w:ascii="Vijaya" w:hAnsi="Vijaya" w:cs="Vijaya"/>
                <w:cs/>
                <w:lang w:bidi="ta-IN"/>
              </w:rPr>
              <w:t xml:space="preserve"> பொருத்தமான சமூக இடைவெளி நடவடிக்கைகள் உள்ளன என்பதை </w:t>
            </w:r>
            <w:r w:rsidRPr="00C65984">
              <w:rPr>
                <w:rFonts w:ascii="Vijaya" w:hAnsi="Vijaya" w:cs="Vijaya" w:hint="cs"/>
                <w:cs/>
                <w:lang w:bidi="ta-IN"/>
              </w:rPr>
              <w:t>முடிந்தவரை</w:t>
            </w:r>
            <w:r>
              <w:rPr>
                <w:rFonts w:ascii="Vijaya" w:hAnsi="Vijaya" w:cs="Vijaya"/>
                <w:lang w:bidi="ta-IN"/>
              </w:rPr>
              <w:t xml:space="preserve"> </w:t>
            </w:r>
            <w:r w:rsidRPr="00C65984">
              <w:rPr>
                <w:rFonts w:ascii="Vijaya" w:hAnsi="Vijaya" w:cs="Vijaya"/>
                <w:cs/>
                <w:lang w:bidi="ta-IN"/>
              </w:rPr>
              <w:t>உறுதிப்படுத்தவும்.</w:t>
            </w:r>
          </w:p>
          <w:p w14:paraId="7F8C8AC0" w14:textId="47405D2A" w:rsidR="006E5426" w:rsidRPr="00B20473" w:rsidRDefault="006E5426" w:rsidP="006E5426">
            <w:pPr>
              <w:pStyle w:val="ListParagraph"/>
              <w:autoSpaceDE w:val="0"/>
              <w:autoSpaceDN w:val="0"/>
              <w:adjustRightInd w:val="0"/>
              <w:ind w:left="454"/>
              <w:rPr>
                <w:rFonts w:asciiTheme="minorBidi" w:eastAsia="SimSun" w:hAnsiTheme="minorBidi" w:cstheme="minorBidi"/>
                <w:snapToGrid/>
                <w:lang w:eastAsia="en-AU"/>
              </w:rPr>
            </w:pPr>
          </w:p>
        </w:tc>
      </w:tr>
      <w:tr w:rsidR="006E5426" w:rsidRPr="00184A26" w14:paraId="66BB51C1" w14:textId="4DB3ED0C" w:rsidTr="00494D08">
        <w:trPr>
          <w:trHeight w:val="833"/>
        </w:trPr>
        <w:tc>
          <w:tcPr>
            <w:tcW w:w="7083" w:type="dxa"/>
            <w:vAlign w:val="center"/>
          </w:tcPr>
          <w:p w14:paraId="7A08929B" w14:textId="5EA5F057" w:rsidR="006E5426" w:rsidRPr="00675876" w:rsidRDefault="006E5426" w:rsidP="00C07660">
            <w:pPr>
              <w:pStyle w:val="ListParagraph"/>
              <w:numPr>
                <w:ilvl w:val="0"/>
                <w:numId w:val="11"/>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For more information about how to implement physical distancing measures in your premises go to go to the business and work section of the </w:t>
            </w:r>
            <w:hyperlink r:id="rId19" w:history="1">
              <w:r w:rsidRPr="00B20473">
                <w:rPr>
                  <w:rStyle w:val="Hyperlink"/>
                  <w:rFonts w:asciiTheme="minorBidi" w:eastAsia="SimSun" w:hAnsiTheme="minorBidi" w:cstheme="minorBidi"/>
                  <w:snapToGrid/>
                  <w:lang w:eastAsia="en-AU"/>
                </w:rPr>
                <w:t>COVID-19 website</w:t>
              </w:r>
            </w:hyperlink>
            <w:r w:rsidRPr="00B20473">
              <w:rPr>
                <w:rFonts w:asciiTheme="minorBidi" w:eastAsia="SimSun" w:hAnsiTheme="minorBidi" w:cstheme="minorBidi"/>
                <w:snapToGrid/>
                <w:lang w:eastAsia="en-AU"/>
              </w:rPr>
              <w:t>.</w:t>
            </w:r>
          </w:p>
        </w:tc>
        <w:tc>
          <w:tcPr>
            <w:tcW w:w="7083" w:type="dxa"/>
            <w:vAlign w:val="center"/>
          </w:tcPr>
          <w:p w14:paraId="0A99C499" w14:textId="2F4F8FD0" w:rsidR="006E5426" w:rsidRPr="00C65984" w:rsidRDefault="00C65984" w:rsidP="00C07660">
            <w:pPr>
              <w:pStyle w:val="ListParagraph"/>
              <w:numPr>
                <w:ilvl w:val="0"/>
                <w:numId w:val="11"/>
              </w:numPr>
              <w:autoSpaceDE w:val="0"/>
              <w:autoSpaceDN w:val="0"/>
              <w:adjustRightInd w:val="0"/>
              <w:rPr>
                <w:rFonts w:asciiTheme="minorBidi" w:eastAsia="SimSun" w:hAnsiTheme="minorBidi" w:cstheme="minorBidi"/>
                <w:snapToGrid/>
                <w:lang w:eastAsia="en-AU"/>
              </w:rPr>
            </w:pPr>
            <w:r w:rsidRPr="00C65984">
              <w:rPr>
                <w:rFonts w:ascii="Vijaya" w:hAnsi="Vijaya" w:cs="Vijaya" w:hint="cs"/>
                <w:cs/>
                <w:lang w:bidi="ta-IN"/>
              </w:rPr>
              <w:t>உங்கள்</w:t>
            </w:r>
            <w:r w:rsidRPr="00C65984">
              <w:rPr>
                <w:rFonts w:ascii="Vijaya" w:hAnsi="Vijaya" w:cs="Vijaya"/>
                <w:cs/>
                <w:lang w:bidi="ta-IN"/>
              </w:rPr>
              <w:t xml:space="preserve"> </w:t>
            </w:r>
            <w:r w:rsidRPr="00C65984">
              <w:rPr>
                <w:rFonts w:ascii="Vijaya" w:hAnsi="Vijaya" w:cs="Vijaya" w:hint="cs"/>
                <w:cs/>
                <w:lang w:bidi="ta-IN"/>
              </w:rPr>
              <w:t>வளாகத்தில்</w:t>
            </w:r>
            <w:r w:rsidRPr="00C65984">
              <w:rPr>
                <w:rFonts w:ascii="Vijaya" w:hAnsi="Vijaya" w:cs="Vijaya"/>
                <w:cs/>
                <w:lang w:bidi="ta-IN"/>
              </w:rPr>
              <w:t xml:space="preserve"> </w:t>
            </w:r>
            <w:r w:rsidRPr="00C65984">
              <w:rPr>
                <w:rFonts w:ascii="Vijaya" w:hAnsi="Vijaya" w:cs="Vijaya" w:hint="cs"/>
                <w:cs/>
                <w:lang w:bidi="ta-IN"/>
              </w:rPr>
              <w:t>சமூக</w:t>
            </w:r>
            <w:r w:rsidRPr="00C65984">
              <w:rPr>
                <w:rFonts w:ascii="Vijaya" w:hAnsi="Vijaya" w:cs="Vijaya"/>
                <w:cs/>
                <w:lang w:bidi="ta-IN"/>
              </w:rPr>
              <w:t xml:space="preserve"> </w:t>
            </w:r>
            <w:r w:rsidRPr="00C65984">
              <w:rPr>
                <w:rFonts w:ascii="Vijaya" w:hAnsi="Vijaya" w:cs="Vijaya" w:hint="cs"/>
                <w:cs/>
                <w:lang w:bidi="ta-IN"/>
              </w:rPr>
              <w:t>இடைவெளி</w:t>
            </w:r>
            <w:r w:rsidRPr="00C65984">
              <w:rPr>
                <w:rFonts w:ascii="Vijaya" w:hAnsi="Vijaya" w:cs="Vijaya"/>
                <w:cs/>
                <w:lang w:bidi="ta-IN"/>
              </w:rPr>
              <w:t xml:space="preserve"> </w:t>
            </w:r>
            <w:r w:rsidRPr="00C65984">
              <w:rPr>
                <w:rFonts w:ascii="Vijaya" w:hAnsi="Vijaya" w:cs="Vijaya" w:hint="cs"/>
                <w:cs/>
                <w:lang w:bidi="ta-IN"/>
              </w:rPr>
              <w:t>நடவடிக்கைகளை</w:t>
            </w:r>
            <w:r w:rsidRPr="00C65984">
              <w:rPr>
                <w:rFonts w:ascii="Vijaya" w:hAnsi="Vijaya" w:cs="Vijaya"/>
                <w:cs/>
                <w:lang w:bidi="ta-IN"/>
              </w:rPr>
              <w:t xml:space="preserve"> </w:t>
            </w:r>
            <w:r w:rsidRPr="00C65984">
              <w:rPr>
                <w:rFonts w:ascii="Vijaya" w:hAnsi="Vijaya" w:cs="Vijaya" w:hint="cs"/>
                <w:cs/>
                <w:lang w:bidi="ta-IN"/>
              </w:rPr>
              <w:t>எவ்வாறு</w:t>
            </w:r>
            <w:r w:rsidRPr="00C65984">
              <w:rPr>
                <w:rFonts w:ascii="Vijaya" w:hAnsi="Vijaya" w:cs="Vijaya"/>
                <w:cs/>
                <w:lang w:bidi="ta-IN"/>
              </w:rPr>
              <w:t xml:space="preserve"> </w:t>
            </w:r>
            <w:r w:rsidRPr="00C65984">
              <w:rPr>
                <w:rFonts w:ascii="Vijaya" w:hAnsi="Vijaya" w:cs="Vijaya" w:hint="cs"/>
                <w:cs/>
                <w:lang w:bidi="ta-IN"/>
              </w:rPr>
              <w:t>செயல்படுத்துவது</w:t>
            </w:r>
            <w:r w:rsidRPr="00C65984">
              <w:rPr>
                <w:rFonts w:ascii="Vijaya" w:hAnsi="Vijaya" w:cs="Vijaya"/>
                <w:cs/>
                <w:lang w:bidi="ta-IN"/>
              </w:rPr>
              <w:t xml:space="preserve"> </w:t>
            </w:r>
            <w:r w:rsidRPr="00C65984">
              <w:rPr>
                <w:rFonts w:ascii="Vijaya" w:hAnsi="Vijaya" w:cs="Vijaya" w:hint="cs"/>
                <w:cs/>
                <w:lang w:bidi="ta-IN"/>
              </w:rPr>
              <w:t>என்பத</w:t>
            </w:r>
            <w:r w:rsidRPr="00C65984">
              <w:rPr>
                <w:rFonts w:ascii="Vijaya" w:hAnsi="Vijaya" w:cs="Vijaya"/>
                <w:cs/>
                <w:lang w:bidi="ta-IN"/>
              </w:rPr>
              <w:t>ு பற்றிய கூடுதல் தகவலுக்கு</w:t>
            </w:r>
            <w:r w:rsidRPr="00C65984">
              <w:rPr>
                <w:rFonts w:ascii="Vijaya" w:hAnsi="Vijaya" w:cs="Vijaya"/>
                <w:lang w:bidi="ta-IN"/>
              </w:rPr>
              <w:t>,</w:t>
            </w:r>
            <w:r w:rsidRPr="00C65984">
              <w:rPr>
                <w:rFonts w:ascii="Vijaya" w:hAnsi="Vijaya" w:cs="Vijaya"/>
                <w:cs/>
                <w:lang w:bidi="ta-IN"/>
              </w:rPr>
              <w:t xml:space="preserve"> </w:t>
            </w:r>
            <w:hyperlink r:id="rId20" w:history="1">
              <w:r w:rsidRPr="00B20473">
                <w:rPr>
                  <w:rStyle w:val="Hyperlink"/>
                  <w:rFonts w:asciiTheme="minorBidi" w:eastAsia="SimSun" w:hAnsiTheme="minorBidi" w:cstheme="minorBidi"/>
                  <w:snapToGrid/>
                  <w:lang w:eastAsia="en-AU"/>
                </w:rPr>
                <w:t>COVID-19 website</w:t>
              </w:r>
            </w:hyperlink>
            <w:r w:rsidRPr="00C65984">
              <w:rPr>
                <w:rFonts w:ascii="Vijaya" w:hAnsi="Vijaya" w:cs="Vijaya"/>
                <w:cs/>
                <w:lang w:bidi="ta-IN"/>
              </w:rPr>
              <w:t xml:space="preserve"> இன் </w:t>
            </w:r>
            <w:r w:rsidRPr="00C65984">
              <w:rPr>
                <w:rFonts w:ascii="Vijaya" w:eastAsia="SimSun" w:hAnsi="Vijaya" w:cs="Vijaya"/>
                <w:snapToGrid/>
                <w:lang w:eastAsia="en-AU"/>
              </w:rPr>
              <w:t>business and work</w:t>
            </w:r>
            <w:r w:rsidRPr="00C65984">
              <w:rPr>
                <w:rFonts w:ascii="Vijaya" w:hAnsi="Vijaya" w:cs="Vijaya"/>
                <w:cs/>
                <w:lang w:bidi="ta-IN"/>
              </w:rPr>
              <w:t xml:space="preserve"> பிரிவுக்குச் செல்லவும்.</w:t>
            </w:r>
          </w:p>
        </w:tc>
      </w:tr>
    </w:tbl>
    <w:p w14:paraId="103D2544" w14:textId="48D88DD5" w:rsidR="00675876" w:rsidRDefault="00675876">
      <w:pPr>
        <w:rPr>
          <w:rFonts w:ascii="Times New Roman" w:hAnsi="Times New Roman" w:cs="Times New Roman"/>
          <w:sz w:val="24"/>
          <w:szCs w:val="24"/>
        </w:rPr>
      </w:pPr>
    </w:p>
    <w:p w14:paraId="36C5FE72" w14:textId="77777777" w:rsidR="000E07CB" w:rsidRDefault="000E07CB">
      <w:pPr>
        <w:rPr>
          <w:rFonts w:ascii="Times New Roman" w:hAnsi="Times New Roman" w:cs="Times New Roman"/>
          <w:sz w:val="24"/>
          <w:szCs w:val="24"/>
        </w:rPr>
      </w:pPr>
    </w:p>
    <w:tbl>
      <w:tblPr>
        <w:tblStyle w:val="TableGrid"/>
        <w:tblW w:w="14166" w:type="dxa"/>
        <w:tblLook w:val="04A0" w:firstRow="1" w:lastRow="0" w:firstColumn="1" w:lastColumn="0" w:noHBand="0" w:noVBand="1"/>
      </w:tblPr>
      <w:tblGrid>
        <w:gridCol w:w="7083"/>
        <w:gridCol w:w="7083"/>
      </w:tblGrid>
      <w:tr w:rsidR="006E5426" w:rsidRPr="00184A26" w14:paraId="12F1FB38" w14:textId="364441B3" w:rsidTr="005C4EB4">
        <w:trPr>
          <w:trHeight w:val="416"/>
        </w:trPr>
        <w:tc>
          <w:tcPr>
            <w:tcW w:w="7083" w:type="dxa"/>
            <w:vAlign w:val="center"/>
          </w:tcPr>
          <w:p w14:paraId="14CB636B" w14:textId="77777777" w:rsidR="006E5426" w:rsidRPr="00675876" w:rsidRDefault="006E5426" w:rsidP="006E542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Cleaning, Sanitising and Hygiene Activities</w:t>
            </w:r>
          </w:p>
        </w:tc>
        <w:tc>
          <w:tcPr>
            <w:tcW w:w="7083" w:type="dxa"/>
            <w:vAlign w:val="center"/>
          </w:tcPr>
          <w:p w14:paraId="73993BA1" w14:textId="6E401D29"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333D6C">
              <w:rPr>
                <w:rFonts w:ascii="Vijaya" w:eastAsia="Arial Unicode MS" w:hAnsi="Vijaya" w:cs="Vijaya"/>
                <w:b/>
                <w:bCs/>
                <w:sz w:val="24"/>
                <w:szCs w:val="24"/>
                <w:cs/>
                <w:lang w:bidi="ta-IN"/>
              </w:rPr>
              <w:t>சுத்தம் செய்தல்</w:t>
            </w:r>
            <w:r w:rsidRPr="00333D6C">
              <w:rPr>
                <w:rFonts w:ascii="Vijaya" w:eastAsia="Arial Unicode MS" w:hAnsi="Vijaya" w:cs="Vijaya"/>
                <w:b/>
                <w:bCs/>
                <w:sz w:val="24"/>
                <w:szCs w:val="24"/>
              </w:rPr>
              <w:t xml:space="preserve">, </w:t>
            </w:r>
            <w:r w:rsidRPr="00333D6C">
              <w:rPr>
                <w:rFonts w:ascii="Vijaya" w:eastAsia="Arial Unicode MS" w:hAnsi="Vijaya" w:cs="Vijaya"/>
                <w:b/>
                <w:bCs/>
                <w:sz w:val="24"/>
                <w:szCs w:val="24"/>
                <w:cs/>
                <w:lang w:bidi="ta-IN"/>
              </w:rPr>
              <w:t>சுத்திகரிப்பு</w:t>
            </w:r>
            <w:r w:rsidRPr="00333D6C">
              <w:rPr>
                <w:rFonts w:ascii="Vijaya" w:eastAsia="Arial Unicode MS" w:hAnsi="Vijaya" w:cs="Vijaya"/>
                <w:b/>
                <w:bCs/>
                <w:sz w:val="24"/>
                <w:szCs w:val="24"/>
                <w:lang w:bidi="ta-IN"/>
              </w:rPr>
              <w:t>(</w:t>
            </w:r>
            <w:r w:rsidRPr="00333D6C">
              <w:rPr>
                <w:rFonts w:ascii="Vijaya" w:eastAsia="Arial Unicode MS" w:hAnsi="Vijaya" w:cs="Vijaya"/>
                <w:b/>
                <w:bCs/>
                <w:sz w:val="24"/>
                <w:szCs w:val="24"/>
                <w:lang w:eastAsia="en-AU"/>
              </w:rPr>
              <w:t>Sanitising)</w:t>
            </w:r>
            <w:r w:rsidRPr="00333D6C">
              <w:rPr>
                <w:rFonts w:ascii="Vijaya" w:eastAsia="Arial Unicode MS" w:hAnsi="Vijaya" w:cs="Vijaya"/>
                <w:b/>
                <w:bCs/>
                <w:sz w:val="24"/>
                <w:szCs w:val="24"/>
                <w:cs/>
                <w:lang w:bidi="ta-IN"/>
              </w:rPr>
              <w:t xml:space="preserve"> மற்றும் சுகாதார நடவடிக்கைகள்</w:t>
            </w:r>
          </w:p>
        </w:tc>
      </w:tr>
      <w:tr w:rsidR="006E5426" w:rsidRPr="00184A26" w14:paraId="16E82FE5" w14:textId="589173E4" w:rsidTr="005C4EB4">
        <w:trPr>
          <w:trHeight w:val="4816"/>
        </w:trPr>
        <w:tc>
          <w:tcPr>
            <w:tcW w:w="7083" w:type="dxa"/>
            <w:vAlign w:val="center"/>
          </w:tcPr>
          <w:p w14:paraId="683F5C06" w14:textId="77777777" w:rsidR="006E5426" w:rsidRPr="00675876" w:rsidRDefault="006E5426" w:rsidP="00C07660">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61BA335C" w14:textId="77777777" w:rsidR="006E5426" w:rsidRPr="00675876" w:rsidRDefault="006E5426" w:rsidP="00C07660">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3F5140D1" w14:textId="77777777" w:rsidR="006E5426" w:rsidRPr="00675876" w:rsidRDefault="006E5426" w:rsidP="00C07660">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2B305716" w14:textId="77777777" w:rsidR="006E5426" w:rsidRPr="00675876" w:rsidRDefault="006E5426" w:rsidP="00C07660">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7889B391" w14:textId="77777777" w:rsidR="006E5426" w:rsidRPr="00675876" w:rsidRDefault="006E5426" w:rsidP="00C07660">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21" w:history="1">
              <w:r w:rsidRPr="00675876">
                <w:rPr>
                  <w:rStyle w:val="Hyperlink"/>
                  <w:rFonts w:asciiTheme="minorBidi" w:eastAsia="SimSun" w:hAnsiTheme="minorBidi" w:cstheme="minorBidi"/>
                  <w:lang w:eastAsia="en-AU"/>
                </w:rPr>
                <w:t>Skills ACT website</w:t>
              </w:r>
            </w:hyperlink>
          </w:p>
          <w:p w14:paraId="55BAB3F1" w14:textId="77777777" w:rsidR="006E5426" w:rsidRPr="00675876" w:rsidRDefault="006E5426" w:rsidP="00C07660">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22" w:history="1">
              <w:r w:rsidRPr="00675876">
                <w:rPr>
                  <w:rStyle w:val="Hyperlink"/>
                  <w:rFonts w:asciiTheme="minorBidi" w:eastAsia="SimSun" w:hAnsiTheme="minorBidi" w:cstheme="minorBidi"/>
                  <w:lang w:eastAsia="en-AU"/>
                </w:rPr>
                <w:t>Safework Australia website</w:t>
              </w:r>
            </w:hyperlink>
          </w:p>
          <w:p w14:paraId="7695FE89" w14:textId="77777777" w:rsidR="006E5426" w:rsidRPr="00675876" w:rsidRDefault="006E5426" w:rsidP="00C07660">
            <w:pPr>
              <w:pStyle w:val="ListParagraph"/>
              <w:numPr>
                <w:ilvl w:val="0"/>
                <w:numId w:val="4"/>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23" w:history="1">
              <w:r w:rsidRPr="00675876">
                <w:rPr>
                  <w:rStyle w:val="Hyperlink"/>
                  <w:rFonts w:asciiTheme="minorBidi" w:eastAsia="SimSun" w:hAnsiTheme="minorBidi" w:cstheme="minorBidi"/>
                  <w:lang w:eastAsia="en-AU"/>
                </w:rPr>
                <w:t>COVID-19 website</w:t>
              </w:r>
            </w:hyperlink>
          </w:p>
        </w:tc>
        <w:tc>
          <w:tcPr>
            <w:tcW w:w="7083" w:type="dxa"/>
            <w:vAlign w:val="center"/>
          </w:tcPr>
          <w:p w14:paraId="2CABAFD2" w14:textId="77777777" w:rsidR="006E5426" w:rsidRPr="00333D6C" w:rsidRDefault="006E5426" w:rsidP="00C07660">
            <w:pPr>
              <w:pStyle w:val="ListParagraph"/>
              <w:numPr>
                <w:ilvl w:val="0"/>
                <w:numId w:val="4"/>
              </w:numPr>
              <w:ind w:left="426"/>
              <w:rPr>
                <w:rFonts w:ascii="Vijaya" w:hAnsi="Vijaya" w:cs="Vijaya"/>
                <w:lang w:bidi="ta-IN"/>
              </w:rPr>
            </w:pPr>
            <w:r w:rsidRPr="00333D6C">
              <w:rPr>
                <w:rFonts w:ascii="Vijaya" w:hAnsi="Vijaya" w:cs="Vijaya"/>
                <w:cs/>
                <w:lang w:bidi="ta-IN"/>
              </w:rPr>
              <w:t xml:space="preserve">அனைத்து வணிகங்களும் நிறுவனங்களும் கை மற்றும் சுவாசம் தொடர்பிலான நல்ல சுகாதார நடைமுறைகளைப் பின்பற்ற வேண்டும்.  </w:t>
            </w:r>
          </w:p>
          <w:p w14:paraId="5184E3EE" w14:textId="77777777" w:rsidR="006E5426" w:rsidRPr="00333D6C" w:rsidRDefault="006E5426" w:rsidP="00C07660">
            <w:pPr>
              <w:pStyle w:val="ListParagraph"/>
              <w:numPr>
                <w:ilvl w:val="0"/>
                <w:numId w:val="4"/>
              </w:numPr>
              <w:ind w:left="426"/>
              <w:rPr>
                <w:rFonts w:ascii="Vijaya" w:hAnsi="Vijaya" w:cs="Vijaya"/>
              </w:rPr>
            </w:pPr>
            <w:r w:rsidRPr="00333D6C">
              <w:rPr>
                <w:rFonts w:ascii="Vijaya" w:hAnsi="Vijaya" w:cs="Vijaya"/>
                <w:cs/>
                <w:lang w:bidi="ta-IN"/>
              </w:rPr>
              <w:t xml:space="preserve">சுத்திகரிப்புபணி மேற்கொள்ளப்படுவதையும் நன்றாக </w:t>
            </w:r>
            <w:r w:rsidRPr="00333D6C">
              <w:rPr>
                <w:rFonts w:ascii="Vijaya" w:hAnsi="Vijaya" w:cs="Vijaya"/>
                <w:snapToGrid/>
                <w:lang w:eastAsia="en-AU"/>
              </w:rPr>
              <w:t>sanitise</w:t>
            </w:r>
            <w:r w:rsidRPr="00333D6C">
              <w:rPr>
                <w:rFonts w:ascii="Vijaya" w:hAnsi="Vijaya" w:cs="Vijaya"/>
                <w:cs/>
                <w:lang w:bidi="ta-IN"/>
              </w:rPr>
              <w:t xml:space="preserve"> செய்யப்படுவதையும் வணிகங்கள்  உறுதி செய்ய வேண்டும்.</w:t>
            </w:r>
          </w:p>
          <w:p w14:paraId="7228F6BA" w14:textId="77777777" w:rsidR="006E5426" w:rsidRPr="00333D6C" w:rsidRDefault="006E5426" w:rsidP="00C07660">
            <w:pPr>
              <w:pStyle w:val="ListParagraph"/>
              <w:numPr>
                <w:ilvl w:val="0"/>
                <w:numId w:val="4"/>
              </w:numPr>
              <w:ind w:left="426"/>
              <w:rPr>
                <w:rFonts w:ascii="Vijaya" w:hAnsi="Vijaya" w:cs="Vijaya"/>
              </w:rPr>
            </w:pPr>
            <w:r w:rsidRPr="00333D6C">
              <w:rPr>
                <w:rFonts w:ascii="Vijaya" w:hAnsi="Vijaya" w:cs="Vijaya"/>
                <w:cs/>
                <w:lang w:bidi="ta-IN"/>
              </w:rPr>
              <w:t>வணிக உரிமையாளர்கள்</w:t>
            </w:r>
            <w:r w:rsidRPr="00333D6C">
              <w:rPr>
                <w:rFonts w:ascii="Vijaya" w:hAnsi="Vijaya" w:cs="Vijaya"/>
                <w:lang w:bidi="ta-IN"/>
              </w:rPr>
              <w:t>,</w:t>
            </w:r>
            <w:r w:rsidRPr="00333D6C">
              <w:rPr>
                <w:rFonts w:ascii="Vijaya" w:hAnsi="Vijaya" w:cs="Vijaya"/>
                <w:cs/>
                <w:lang w:bidi="ta-IN"/>
              </w:rPr>
              <w:t xml:space="preserve"> ஊழியர்கள் மற்றும் ஒப்பந்தக்காரர்கள் உட்பட உங்களிடம் பணிபுரியும் அனைவரும்</w:t>
            </w:r>
            <w:r w:rsidRPr="00333D6C">
              <w:rPr>
                <w:rFonts w:ascii="Vijaya" w:hAnsi="Vijaya" w:cs="Vijaya"/>
                <w:lang w:bidi="ta-IN"/>
              </w:rPr>
              <w:t>,</w:t>
            </w:r>
            <w:r w:rsidRPr="00333D6C">
              <w:rPr>
                <w:rFonts w:ascii="Vijaya" w:hAnsi="Vijaya" w:cs="Vijaya"/>
                <w:cs/>
                <w:lang w:bidi="ta-IN"/>
              </w:rPr>
              <w:t xml:space="preserve"> தேவைப்படும் பயிற்சியை மேற்கொள்ள வேண்டும் என பரிந்துரைக்கப்படுகிறது.</w:t>
            </w:r>
          </w:p>
          <w:p w14:paraId="288E3289" w14:textId="77777777" w:rsidR="006E5426" w:rsidRPr="00333D6C" w:rsidRDefault="006E5426" w:rsidP="00C07660">
            <w:pPr>
              <w:pStyle w:val="ListParagraph"/>
              <w:numPr>
                <w:ilvl w:val="0"/>
                <w:numId w:val="4"/>
              </w:numPr>
              <w:ind w:left="426"/>
              <w:rPr>
                <w:rFonts w:ascii="Vijaya" w:hAnsi="Vijaya" w:cs="Vijaya"/>
              </w:rPr>
            </w:pPr>
            <w:r w:rsidRPr="00333D6C">
              <w:rPr>
                <w:rFonts w:ascii="Vijaya" w:hAnsi="Vijaya" w:cs="Vijaya"/>
                <w:cs/>
                <w:lang w:bidi="ta-IN"/>
              </w:rPr>
              <w:t>தேசிய ரீதியில் அங்கீகரிக்கப்பட்ட இலவச</w:t>
            </w:r>
            <w:r w:rsidRPr="00333D6C">
              <w:rPr>
                <w:rFonts w:ascii="Vijaya" w:hAnsi="Vijaya" w:cs="Vijaya"/>
                <w:lang w:bidi="ta-IN"/>
              </w:rPr>
              <w:t xml:space="preserve"> </w:t>
            </w:r>
            <w:r w:rsidRPr="00333D6C">
              <w:rPr>
                <w:rFonts w:ascii="Vijaya" w:hAnsi="Vijaya" w:cs="Vijaya"/>
                <w:cs/>
                <w:lang w:bidi="ta-IN"/>
              </w:rPr>
              <w:t xml:space="preserve">பயிற்சிகள் உட்பட பல வகையான பயிற்சிகள் உள்ளன. </w:t>
            </w:r>
          </w:p>
          <w:p w14:paraId="72357A13" w14:textId="77777777" w:rsidR="006E5426" w:rsidRPr="00333D6C" w:rsidRDefault="006E5426" w:rsidP="00C07660">
            <w:pPr>
              <w:pStyle w:val="ListParagraph"/>
              <w:numPr>
                <w:ilvl w:val="0"/>
                <w:numId w:val="4"/>
              </w:numPr>
              <w:ind w:left="426"/>
              <w:rPr>
                <w:rStyle w:val="Hyperlink"/>
                <w:rFonts w:ascii="Vijaya" w:hAnsi="Vijaya" w:cs="Vijaya"/>
                <w:color w:val="auto"/>
                <w:u w:val="none"/>
              </w:rPr>
            </w:pPr>
            <w:r w:rsidRPr="00333D6C">
              <w:rPr>
                <w:rFonts w:ascii="Vijaya" w:eastAsia="SimSun" w:hAnsi="Vijaya" w:cs="Vijaya"/>
                <w:lang w:eastAsia="en-AU"/>
              </w:rPr>
              <w:t xml:space="preserve">COVID-19 </w:t>
            </w:r>
            <w:r w:rsidRPr="00333D6C">
              <w:rPr>
                <w:rFonts w:ascii="Vijaya" w:eastAsia="SimSun" w:hAnsi="Vijaya" w:cs="Vijaya"/>
                <w:cs/>
                <w:lang w:eastAsia="en-AU" w:bidi="ta-IN"/>
              </w:rPr>
              <w:t>தொற்றுநோய் தடுப்பு பயிற்சி</w:t>
            </w:r>
            <w:r w:rsidRPr="00333D6C">
              <w:rPr>
                <w:rFonts w:ascii="Vijaya" w:eastAsia="SimSun" w:hAnsi="Vijaya" w:cs="Vijaya"/>
                <w:lang w:eastAsia="en-AU" w:bidi="ta-IN"/>
              </w:rPr>
              <w:t xml:space="preserve"> </w:t>
            </w:r>
            <w:r w:rsidRPr="00333D6C">
              <w:rPr>
                <w:rFonts w:ascii="Vijaya" w:hAnsi="Vijaya" w:cs="Vijaya"/>
                <w:cs/>
                <w:lang w:bidi="ta-IN"/>
              </w:rPr>
              <w:t>பற்றிய கூடுதல் தகவல்களைப் பெற</w:t>
            </w:r>
            <w:r w:rsidRPr="00333D6C">
              <w:rPr>
                <w:rFonts w:ascii="Vijaya" w:hAnsi="Vijaya" w:cs="Vijaya"/>
                <w:lang w:bidi="ta-IN"/>
              </w:rPr>
              <w:t xml:space="preserve"> </w:t>
            </w:r>
            <w:hyperlink r:id="rId24" w:history="1">
              <w:r w:rsidRPr="00333D6C">
                <w:rPr>
                  <w:rStyle w:val="Hyperlink"/>
                  <w:rFonts w:ascii="Vijaya" w:eastAsia="SimSun" w:hAnsi="Vijaya" w:cs="Vijaya"/>
                  <w:lang w:eastAsia="en-AU"/>
                </w:rPr>
                <w:t>Skills ACT website.</w:t>
              </w:r>
            </w:hyperlink>
          </w:p>
          <w:p w14:paraId="08990F9C" w14:textId="77777777" w:rsidR="006E5426" w:rsidRPr="00333D6C" w:rsidRDefault="006E5426" w:rsidP="00C07660">
            <w:pPr>
              <w:pStyle w:val="ListParagraph"/>
              <w:numPr>
                <w:ilvl w:val="0"/>
                <w:numId w:val="4"/>
              </w:numPr>
              <w:ind w:left="426"/>
              <w:rPr>
                <w:rFonts w:ascii="Vijaya" w:hAnsi="Vijaya" w:cs="Vijaya"/>
              </w:rPr>
            </w:pPr>
            <w:r w:rsidRPr="00333D6C">
              <w:rPr>
                <w:rFonts w:ascii="Vijaya" w:hAnsi="Vijaya" w:cs="Vijaya"/>
                <w:cs/>
                <w:lang w:bidi="ta-IN"/>
              </w:rPr>
              <w:t xml:space="preserve">உங்கள் பணியிடத்தை </w:t>
            </w:r>
            <w:r w:rsidRPr="00333D6C">
              <w:rPr>
                <w:rFonts w:ascii="Vijaya" w:eastAsia="SimSun" w:hAnsi="Vijaya" w:cs="Vijaya"/>
                <w:lang w:eastAsia="en-AU"/>
              </w:rPr>
              <w:t>COVID</w:t>
            </w:r>
            <w:r w:rsidRPr="00333D6C">
              <w:rPr>
                <w:rFonts w:ascii="Vijaya" w:hAnsi="Vijaya" w:cs="Vijaya"/>
                <w:cs/>
                <w:lang w:bidi="ta-IN"/>
              </w:rPr>
              <w:t xml:space="preserve"> இலிருந்து பாதுகாப்பாக வைத்திருப்பது குறித்த சரிபார்ப்பு பட்டியல்களைக் காண</w:t>
            </w:r>
            <w:r w:rsidRPr="00333D6C">
              <w:rPr>
                <w:rFonts w:ascii="Vijaya" w:hAnsi="Vijaya" w:cs="Vijaya"/>
                <w:lang w:bidi="ta-IN"/>
              </w:rPr>
              <w:t xml:space="preserve"> </w:t>
            </w:r>
            <w:hyperlink r:id="rId25" w:history="1">
              <w:r w:rsidRPr="00333D6C">
                <w:rPr>
                  <w:rStyle w:val="Hyperlink"/>
                  <w:rFonts w:ascii="Vijaya" w:eastAsia="SimSun" w:hAnsi="Vijaya" w:cs="Vijaya"/>
                  <w:lang w:eastAsia="en-AU"/>
                </w:rPr>
                <w:t>Safework Australia website.</w:t>
              </w:r>
            </w:hyperlink>
          </w:p>
          <w:p w14:paraId="5F17DAF3" w14:textId="72F88BF1" w:rsidR="006E5426" w:rsidRPr="00675876" w:rsidRDefault="006E5426" w:rsidP="00C07660">
            <w:pPr>
              <w:pStyle w:val="ListParagraph"/>
              <w:numPr>
                <w:ilvl w:val="0"/>
                <w:numId w:val="4"/>
              </w:numPr>
              <w:autoSpaceDE w:val="0"/>
              <w:autoSpaceDN w:val="0"/>
              <w:adjustRightInd w:val="0"/>
              <w:ind w:left="457" w:hanging="425"/>
              <w:rPr>
                <w:rFonts w:asciiTheme="minorBidi" w:eastAsia="SimSun" w:hAnsiTheme="minorBidi" w:cstheme="minorBidi"/>
                <w:snapToGrid/>
                <w:lang w:eastAsia="en-AU"/>
              </w:rPr>
            </w:pPr>
            <w:r w:rsidRPr="00333D6C">
              <w:rPr>
                <w:rFonts w:ascii="Vijaya" w:hAnsi="Vijaya" w:cs="Vijaya"/>
                <w:cs/>
                <w:lang w:bidi="ta-IN"/>
              </w:rPr>
              <w:t>நடைமுறை ஆதாரங்களுக்காக</w:t>
            </w:r>
            <w:r w:rsidRPr="00333D6C">
              <w:rPr>
                <w:rFonts w:ascii="Vijaya" w:hAnsi="Vijaya" w:cs="Vijaya"/>
                <w:lang w:bidi="ta-IN"/>
              </w:rPr>
              <w:t xml:space="preserve"> </w:t>
            </w:r>
            <w:hyperlink r:id="rId26" w:history="1">
              <w:r w:rsidRPr="00333D6C">
                <w:rPr>
                  <w:rStyle w:val="Hyperlink"/>
                  <w:rFonts w:ascii="Vijaya" w:eastAsia="SimSun" w:hAnsi="Vijaya" w:cs="Vijaya"/>
                  <w:lang w:eastAsia="en-AU"/>
                </w:rPr>
                <w:t>COVID-19 website.</w:t>
              </w:r>
            </w:hyperlink>
            <w:r w:rsidRPr="00333D6C">
              <w:rPr>
                <w:rStyle w:val="Hyperlink"/>
                <w:rFonts w:ascii="Vijaya" w:eastAsia="SimSun" w:hAnsi="Vijaya" w:cs="Vijaya"/>
                <w:lang w:eastAsia="en-AU"/>
              </w:rPr>
              <w:t xml:space="preserve"> </w:t>
            </w:r>
            <w:r w:rsidRPr="00333D6C">
              <w:rPr>
                <w:rFonts w:ascii="Vijaya" w:hAnsi="Vijaya" w:cs="Vijaya"/>
                <w:cs/>
                <w:lang w:bidi="ta-IN"/>
              </w:rPr>
              <w:t xml:space="preserve"> இல்</w:t>
            </w:r>
            <w:r w:rsidRPr="00333D6C">
              <w:rPr>
                <w:rFonts w:ascii="Vijaya" w:hAnsi="Vijaya" w:cs="Vijaya"/>
                <w:lang w:bidi="ta-IN"/>
              </w:rPr>
              <w:t xml:space="preserve"> </w:t>
            </w:r>
            <w:r w:rsidRPr="00333D6C">
              <w:rPr>
                <w:rFonts w:ascii="Vijaya" w:hAnsi="Vijaya" w:cs="Vijaya"/>
                <w:cs/>
                <w:lang w:bidi="ta-IN"/>
              </w:rPr>
              <w:t>அறிவித்தல்கள் மற்றும் தகவல்தாள்கள் பக்கத்திற்குச் செல்லவும்</w:t>
            </w:r>
            <w:r w:rsidRPr="00333D6C">
              <w:rPr>
                <w:rFonts w:ascii="Vijaya" w:hAnsi="Vijaya" w:cs="Vijaya"/>
                <w:lang w:bidi="ta-IN"/>
              </w:rPr>
              <w:t>.</w:t>
            </w:r>
          </w:p>
        </w:tc>
      </w:tr>
      <w:tr w:rsidR="006E5426" w:rsidRPr="00184A26" w14:paraId="74101C70" w14:textId="31379669" w:rsidTr="005C4EB4">
        <w:trPr>
          <w:trHeight w:val="381"/>
        </w:trPr>
        <w:tc>
          <w:tcPr>
            <w:tcW w:w="7083" w:type="dxa"/>
            <w:vAlign w:val="center"/>
          </w:tcPr>
          <w:p w14:paraId="6482247A" w14:textId="77777777"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Managing staff or patrons/visitors presenting with illness</w:t>
            </w:r>
          </w:p>
        </w:tc>
        <w:tc>
          <w:tcPr>
            <w:tcW w:w="7083" w:type="dxa"/>
            <w:vAlign w:val="center"/>
          </w:tcPr>
          <w:p w14:paraId="3C9216D5" w14:textId="01B236D1"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333D6C">
              <w:rPr>
                <w:rFonts w:ascii="Vijaya" w:eastAsia="Arial Unicode MS" w:hAnsi="Vijaya" w:cs="Vijaya"/>
                <w:b/>
                <w:bCs/>
                <w:sz w:val="24"/>
                <w:szCs w:val="24"/>
                <w:cs/>
                <w:lang w:bidi="ta-IN"/>
              </w:rPr>
              <w:t>நோய்வாய்ப்பட்ட</w:t>
            </w:r>
            <w:r w:rsidRPr="00333D6C">
              <w:rPr>
                <w:rFonts w:ascii="Vijaya" w:eastAsia="Arial Unicode MS" w:hAnsi="Vijaya" w:cs="Vijaya"/>
                <w:b/>
                <w:bCs/>
                <w:sz w:val="24"/>
                <w:szCs w:val="24"/>
                <w:lang w:bidi="ta-IN"/>
              </w:rPr>
              <w:t xml:space="preserve"> </w:t>
            </w:r>
            <w:r w:rsidRPr="00333D6C">
              <w:rPr>
                <w:rFonts w:ascii="Vijaya" w:eastAsia="Arial Unicode MS" w:hAnsi="Vijaya" w:cs="Vijaya"/>
                <w:b/>
                <w:bCs/>
                <w:sz w:val="24"/>
                <w:szCs w:val="24"/>
                <w:cs/>
                <w:lang w:bidi="ta-IN"/>
              </w:rPr>
              <w:t>நிலையில் வந்திருக்கும் ஊழியர்கள் அல்லது வாடிக்கையாளர்களை நிர்வகித்தல்</w:t>
            </w:r>
          </w:p>
        </w:tc>
      </w:tr>
      <w:tr w:rsidR="006E5426" w:rsidRPr="00184A26" w14:paraId="13824360" w14:textId="4B82B74E" w:rsidTr="005C4EB4">
        <w:trPr>
          <w:trHeight w:val="1833"/>
        </w:trPr>
        <w:tc>
          <w:tcPr>
            <w:tcW w:w="7083" w:type="dxa"/>
            <w:vAlign w:val="center"/>
          </w:tcPr>
          <w:p w14:paraId="291FDC9D" w14:textId="77777777" w:rsidR="006E5426" w:rsidRPr="00675876" w:rsidRDefault="006E5426" w:rsidP="00C07660">
            <w:pPr>
              <w:pStyle w:val="ListParagraph"/>
              <w:numPr>
                <w:ilvl w:val="0"/>
                <w:numId w:val="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465F4A7A" w14:textId="77777777" w:rsidR="006E5426" w:rsidRPr="00675876" w:rsidRDefault="006E5426" w:rsidP="00C07660">
            <w:pPr>
              <w:pStyle w:val="ListParagraph"/>
              <w:numPr>
                <w:ilvl w:val="0"/>
                <w:numId w:val="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7083" w:type="dxa"/>
            <w:vAlign w:val="center"/>
          </w:tcPr>
          <w:p w14:paraId="4E73522B" w14:textId="77777777" w:rsidR="008C37F7" w:rsidRPr="008C37F7" w:rsidRDefault="006E5426" w:rsidP="008C37F7">
            <w:pPr>
              <w:pStyle w:val="ListParagraph"/>
              <w:numPr>
                <w:ilvl w:val="0"/>
                <w:numId w:val="5"/>
              </w:numPr>
              <w:ind w:left="426"/>
              <w:rPr>
                <w:rFonts w:ascii="Vijaya" w:hAnsi="Vijaya" w:cs="Vijaya"/>
                <w:lang w:bidi="ta-IN"/>
              </w:rPr>
            </w:pPr>
            <w:r w:rsidRPr="00333D6C">
              <w:rPr>
                <w:rFonts w:ascii="Vijaya" w:hAnsi="Vijaya" w:cs="Vijaya"/>
                <w:cs/>
                <w:lang w:bidi="ta-IN"/>
              </w:rPr>
              <w:t xml:space="preserve">உடல்நலக்குறைவு ஏற்பட்டால் மக்கள் வீட்டிலேயே இருக்க வேண்டும் என அரசு அறிவுறுத்தியுள்ளது. இதில் ஊழியர்கள் மற்றும் சமூக அங்கத்தவர்களும் அடங்குவர். </w:t>
            </w:r>
          </w:p>
          <w:p w14:paraId="70BF0193" w14:textId="392423B2" w:rsidR="006E5426" w:rsidRPr="008C37F7" w:rsidRDefault="006E5426" w:rsidP="008C37F7">
            <w:pPr>
              <w:pStyle w:val="ListParagraph"/>
              <w:numPr>
                <w:ilvl w:val="0"/>
                <w:numId w:val="5"/>
              </w:numPr>
              <w:ind w:left="426"/>
              <w:rPr>
                <w:rFonts w:ascii="Vijaya" w:hAnsi="Vijaya" w:cs="Vijaya"/>
                <w:lang w:bidi="ta-IN"/>
              </w:rPr>
            </w:pPr>
            <w:r w:rsidRPr="008C37F7">
              <w:rPr>
                <w:rFonts w:ascii="Vijaya" w:hAnsi="Vijaya" w:cs="Vijaya" w:hint="cs"/>
                <w:cs/>
                <w:lang w:bidi="ta-IN"/>
              </w:rPr>
              <w:t>தெளிவான</w:t>
            </w:r>
            <w:r w:rsidRPr="008C37F7">
              <w:rPr>
                <w:rFonts w:ascii="Vijaya" w:hAnsi="Vijaya" w:cs="Vijaya"/>
                <w:cs/>
                <w:lang w:bidi="ta-IN"/>
              </w:rPr>
              <w:t xml:space="preserve"> </w:t>
            </w:r>
            <w:r w:rsidRPr="008C37F7">
              <w:rPr>
                <w:rFonts w:ascii="Vijaya" w:hAnsi="Vijaya" w:cs="Vijaya" w:hint="cs"/>
                <w:cs/>
                <w:lang w:bidi="ta-IN"/>
              </w:rPr>
              <w:t>நோய்அறிகுறிகளுடன்</w:t>
            </w:r>
            <w:r w:rsidRPr="008C37F7">
              <w:rPr>
                <w:rFonts w:ascii="Vijaya" w:hAnsi="Vijaya" w:cs="Vijaya"/>
                <w:cs/>
                <w:lang w:bidi="ta-IN"/>
              </w:rPr>
              <w:t xml:space="preserve"> </w:t>
            </w:r>
            <w:r w:rsidRPr="008C37F7">
              <w:rPr>
                <w:rFonts w:ascii="Vijaya" w:hAnsi="Vijaya" w:cs="Vijaya" w:hint="cs"/>
                <w:cs/>
                <w:lang w:bidi="ta-IN"/>
              </w:rPr>
              <w:t>வருபவர்களை</w:t>
            </w:r>
            <w:r w:rsidRPr="008C37F7">
              <w:rPr>
                <w:rFonts w:ascii="Vijaya" w:hAnsi="Vijaya" w:cs="Vijaya"/>
                <w:lang w:bidi="ta-IN"/>
              </w:rPr>
              <w:t>,</w:t>
            </w:r>
            <w:r w:rsidRPr="008C37F7">
              <w:rPr>
                <w:rFonts w:ascii="Vijaya" w:hAnsi="Vijaya" w:cs="Vijaya"/>
                <w:cs/>
                <w:lang w:bidi="ta-IN"/>
              </w:rPr>
              <w:t xml:space="preserve"> திருப்பி அனுப்புவதற்கு வணிகங்களும் நிறுவனங்களும் தயாராக இருக்க வேண்டும்.</w:t>
            </w:r>
          </w:p>
        </w:tc>
      </w:tr>
      <w:tr w:rsidR="0007300F" w:rsidRPr="00184A26" w14:paraId="5BD89718" w14:textId="6AAC673A" w:rsidTr="005C4EB4">
        <w:trPr>
          <w:trHeight w:val="2825"/>
        </w:trPr>
        <w:tc>
          <w:tcPr>
            <w:tcW w:w="7083" w:type="dxa"/>
            <w:vAlign w:val="center"/>
          </w:tcPr>
          <w:p w14:paraId="075F852F" w14:textId="77777777" w:rsidR="0007300F" w:rsidRPr="00675876" w:rsidRDefault="0007300F" w:rsidP="00C07660">
            <w:pPr>
              <w:pStyle w:val="ListParagraph"/>
              <w:numPr>
                <w:ilvl w:val="0"/>
                <w:numId w:val="6"/>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7" w:history="1">
              <w:r w:rsidRPr="00675876">
                <w:rPr>
                  <w:rStyle w:val="Hyperlink"/>
                  <w:rFonts w:asciiTheme="minorBidi" w:eastAsia="SimSun" w:hAnsiTheme="minorBidi" w:cstheme="minorBidi"/>
                  <w:snapToGrid/>
                  <w:lang w:eastAsia="en-AU"/>
                </w:rPr>
                <w:t>Families and households page</w:t>
              </w:r>
            </w:hyperlink>
          </w:p>
          <w:p w14:paraId="7684FE3D" w14:textId="77777777" w:rsidR="0007300F" w:rsidRPr="00675876" w:rsidRDefault="0007300F" w:rsidP="00C07660">
            <w:pPr>
              <w:pStyle w:val="ListParagraph"/>
              <w:numPr>
                <w:ilvl w:val="0"/>
                <w:numId w:val="6"/>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671A63C4" w14:textId="77777777" w:rsidR="0007300F" w:rsidRPr="00675876" w:rsidRDefault="0007300F" w:rsidP="00C07660">
            <w:pPr>
              <w:pStyle w:val="ListParagraph"/>
              <w:numPr>
                <w:ilvl w:val="0"/>
                <w:numId w:val="6"/>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7083" w:type="dxa"/>
            <w:vAlign w:val="center"/>
          </w:tcPr>
          <w:p w14:paraId="70D8590F" w14:textId="77777777" w:rsidR="006E5426" w:rsidRPr="00333D6C" w:rsidRDefault="006E5426" w:rsidP="00C07660">
            <w:pPr>
              <w:pStyle w:val="ListParagraph"/>
              <w:numPr>
                <w:ilvl w:val="0"/>
                <w:numId w:val="6"/>
              </w:numPr>
              <w:ind w:left="426"/>
              <w:rPr>
                <w:rFonts w:ascii="Vijaya" w:hAnsi="Vijaya" w:cs="Vijaya"/>
              </w:rPr>
            </w:pPr>
            <w:r w:rsidRPr="00333D6C">
              <w:rPr>
                <w:rFonts w:ascii="Vijaya" w:eastAsia="SimSun" w:hAnsi="Vijaya" w:cs="Vijaya"/>
                <w:snapToGrid/>
                <w:lang w:eastAsia="en-AU"/>
              </w:rPr>
              <w:t>COVID</w:t>
            </w:r>
            <w:r w:rsidRPr="00333D6C">
              <w:rPr>
                <w:rFonts w:ascii="Vijaya" w:hAnsi="Vijaya" w:cs="Vijaya"/>
                <w:cs/>
                <w:lang w:bidi="ta-IN"/>
              </w:rPr>
              <w:t xml:space="preserve"> -</w:t>
            </w:r>
            <w:r w:rsidRPr="00333D6C">
              <w:rPr>
                <w:rFonts w:ascii="Vijaya" w:hAnsi="Vijaya" w:cs="Vijaya"/>
              </w:rPr>
              <w:t>19</w:t>
            </w:r>
            <w:r w:rsidRPr="00333D6C">
              <w:rPr>
                <w:rFonts w:ascii="Vijaya" w:hAnsi="Vijaya" w:cs="Vijaya"/>
                <w:cs/>
                <w:lang w:bidi="ta-IN"/>
              </w:rPr>
              <w:t xml:space="preserve"> அறிவுறுத்தல் அல்லது சுகாதார வழிகாட்டுதலின் கீழ் தற்காலிகமாக வேலை செய்ய முடியாத நிலையிலுள்ள தகுதியுள்ள தொழிலாளர்களுக்கு </w:t>
            </w:r>
            <w:r w:rsidRPr="00333D6C">
              <w:rPr>
                <w:rFonts w:ascii="Vijaya" w:eastAsia="SimSun" w:hAnsi="Vijaya" w:cs="Vijaya"/>
                <w:snapToGrid/>
                <w:lang w:eastAsia="en-AU"/>
              </w:rPr>
              <w:t xml:space="preserve">Hardship Isolation Payment </w:t>
            </w:r>
            <w:r w:rsidRPr="00333D6C">
              <w:rPr>
                <w:rFonts w:ascii="Vijaya" w:hAnsi="Vijaya" w:cs="Vijaya"/>
                <w:cs/>
                <w:lang w:bidi="ta-IN"/>
              </w:rPr>
              <w:t xml:space="preserve">கிடைக்கிறது. மேலும் தகவலுக்கு </w:t>
            </w:r>
            <w:hyperlink r:id="rId28" w:history="1">
              <w:r w:rsidRPr="00333D6C">
                <w:rPr>
                  <w:rStyle w:val="Hyperlink"/>
                  <w:rFonts w:ascii="Vijaya" w:eastAsia="SimSun" w:hAnsi="Vijaya" w:cs="Vijaya"/>
                  <w:snapToGrid/>
                  <w:lang w:eastAsia="en-AU"/>
                </w:rPr>
                <w:t>Families and households page.</w:t>
              </w:r>
            </w:hyperlink>
            <w:r w:rsidRPr="00333D6C">
              <w:rPr>
                <w:rFonts w:ascii="Vijaya" w:hAnsi="Vijaya" w:cs="Vijaya"/>
                <w:cs/>
                <w:lang w:bidi="ta-IN"/>
              </w:rPr>
              <w:t>குச் செல்லவும்.</w:t>
            </w:r>
          </w:p>
          <w:p w14:paraId="36DD7E66" w14:textId="77777777" w:rsidR="006E5426" w:rsidRPr="00333D6C" w:rsidRDefault="006E5426" w:rsidP="00C07660">
            <w:pPr>
              <w:pStyle w:val="ListParagraph"/>
              <w:numPr>
                <w:ilvl w:val="0"/>
                <w:numId w:val="6"/>
              </w:numPr>
              <w:ind w:left="426"/>
              <w:rPr>
                <w:rFonts w:ascii="Vijaya" w:hAnsi="Vijaya" w:cs="Vijaya"/>
              </w:rPr>
            </w:pPr>
            <w:r w:rsidRPr="00333D6C">
              <w:rPr>
                <w:rFonts w:ascii="Vijaya" w:hAnsi="Vijaya" w:cs="Vijaya"/>
                <w:cs/>
                <w:lang w:bidi="ta-IN"/>
              </w:rPr>
              <w:t xml:space="preserve">உங்களுக்கு பொருந்துமெனில்  </w:t>
            </w:r>
            <w:r w:rsidRPr="00333D6C">
              <w:rPr>
                <w:rFonts w:ascii="Vijaya" w:eastAsia="SimSun" w:hAnsi="Vijaya" w:cs="Vijaya"/>
                <w:snapToGrid/>
                <w:lang w:eastAsia="en-AU"/>
              </w:rPr>
              <w:t>paid pandemic leave</w:t>
            </w:r>
            <w:r w:rsidRPr="00333D6C">
              <w:rPr>
                <w:rFonts w:ascii="Vijaya" w:hAnsi="Vijaya" w:cs="Vijaya"/>
                <w:cs/>
                <w:lang w:bidi="ta-IN"/>
              </w:rPr>
              <w:t xml:space="preserve"> குறித்த பணியிடக் கொள்கைகளை உங்கள் ஊழியர்கள் அறிந்திருப்பதை உறுதிசெய்க.</w:t>
            </w:r>
          </w:p>
          <w:p w14:paraId="7300FB9A" w14:textId="6A46E2E6" w:rsidR="0007300F" w:rsidRPr="00675876" w:rsidRDefault="006E5426" w:rsidP="00C07660">
            <w:pPr>
              <w:pStyle w:val="ListParagraph"/>
              <w:numPr>
                <w:ilvl w:val="0"/>
                <w:numId w:val="6"/>
              </w:numPr>
              <w:autoSpaceDE w:val="0"/>
              <w:autoSpaceDN w:val="0"/>
              <w:adjustRightInd w:val="0"/>
              <w:ind w:left="457" w:hanging="426"/>
              <w:rPr>
                <w:rFonts w:asciiTheme="minorBidi" w:eastAsia="SimSun" w:hAnsiTheme="minorBidi" w:cstheme="minorBidi"/>
                <w:snapToGrid/>
                <w:lang w:eastAsia="en-AU"/>
              </w:rPr>
            </w:pPr>
            <w:r w:rsidRPr="00333D6C">
              <w:rPr>
                <w:rFonts w:ascii="Vijaya" w:eastAsia="SimSun" w:hAnsi="Vijaya" w:cs="Vijaya"/>
                <w:snapToGrid/>
                <w:lang w:eastAsia="en-AU"/>
              </w:rPr>
              <w:t>COVID</w:t>
            </w:r>
            <w:r w:rsidRPr="00333D6C">
              <w:rPr>
                <w:rFonts w:ascii="Vijaya" w:hAnsi="Vijaya" w:cs="Vijaya"/>
              </w:rPr>
              <w:t xml:space="preserve"> 19 </w:t>
            </w:r>
            <w:r w:rsidRPr="00333D6C">
              <w:rPr>
                <w:rFonts w:ascii="Vijaya" w:hAnsi="Vijaya" w:cs="Vijaya"/>
                <w:cs/>
                <w:lang w:bidi="ta-IN"/>
              </w:rPr>
              <w:t>தொற்று உறுதிப்படுத்தப்பட்டதன் காரணமாக உங்கள் பணியிடத்தை மூட வேண்டும் என்று ஒரு அறிவுறுத்தல் வழங்கப்பட்டால்</w:t>
            </w:r>
            <w:r w:rsidRPr="00333D6C">
              <w:rPr>
                <w:rFonts w:ascii="Vijaya" w:hAnsi="Vijaya" w:cs="Vijaya"/>
                <w:lang w:bidi="ta-IN"/>
              </w:rPr>
              <w:t>,</w:t>
            </w:r>
            <w:r w:rsidRPr="00333D6C">
              <w:rPr>
                <w:rFonts w:ascii="Vijaya" w:hAnsi="Vijaya" w:cs="Vijaya"/>
                <w:cs/>
                <w:lang w:bidi="ta-IN"/>
              </w:rPr>
              <w:t xml:space="preserve"> நீங்கள் </w:t>
            </w:r>
            <w:r w:rsidRPr="00333D6C">
              <w:rPr>
                <w:rFonts w:ascii="Vijaya" w:eastAsia="SimSun" w:hAnsi="Vijaya" w:cs="Vijaya"/>
                <w:snapToGrid/>
                <w:lang w:eastAsia="en-AU"/>
              </w:rPr>
              <w:t>WorkSafe ACT</w:t>
            </w:r>
            <w:r w:rsidRPr="00333D6C">
              <w:rPr>
                <w:rFonts w:ascii="Vijaya" w:hAnsi="Vijaya" w:cs="Vijaya"/>
                <w:cs/>
                <w:lang w:bidi="ta-IN"/>
              </w:rPr>
              <w:t>க்கு அறிவிக்க வேண்டும்.</w:t>
            </w:r>
          </w:p>
        </w:tc>
      </w:tr>
      <w:tr w:rsidR="006E5426" w:rsidRPr="00184A26" w14:paraId="446097B2" w14:textId="07C1337E" w:rsidTr="005C4EB4">
        <w:trPr>
          <w:trHeight w:val="427"/>
        </w:trPr>
        <w:tc>
          <w:tcPr>
            <w:tcW w:w="7083" w:type="dxa"/>
            <w:vAlign w:val="center"/>
          </w:tcPr>
          <w:p w14:paraId="1F29647D" w14:textId="77777777"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7083" w:type="dxa"/>
            <w:vAlign w:val="center"/>
          </w:tcPr>
          <w:p w14:paraId="19E115A8" w14:textId="4FB7BE42"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333D6C">
              <w:rPr>
                <w:rFonts w:ascii="Vijaya" w:eastAsia="Arial Unicode MS" w:hAnsi="Vijaya" w:cs="Vijaya"/>
                <w:b/>
                <w:bCs/>
                <w:sz w:val="24"/>
                <w:szCs w:val="24"/>
                <w:cs/>
                <w:lang w:bidi="ta-IN"/>
              </w:rPr>
              <w:t>மேலதிக நிபந்தனைகள்</w:t>
            </w:r>
          </w:p>
        </w:tc>
      </w:tr>
      <w:tr w:rsidR="006E5426" w:rsidRPr="00184A26" w14:paraId="0E7F5D9C" w14:textId="6B08A04D" w:rsidTr="005C4EB4">
        <w:trPr>
          <w:trHeight w:val="1397"/>
        </w:trPr>
        <w:tc>
          <w:tcPr>
            <w:tcW w:w="7083" w:type="dxa"/>
            <w:vAlign w:val="center"/>
          </w:tcPr>
          <w:p w14:paraId="48A85570" w14:textId="77777777" w:rsidR="006E5426" w:rsidRPr="00675876" w:rsidRDefault="006E5426" w:rsidP="006E542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7083" w:type="dxa"/>
            <w:vAlign w:val="center"/>
          </w:tcPr>
          <w:p w14:paraId="44FA94BF" w14:textId="570ADB6B" w:rsidR="006E5426" w:rsidRPr="00675876" w:rsidRDefault="006E5426" w:rsidP="006E5426">
            <w:pPr>
              <w:autoSpaceDE w:val="0"/>
              <w:autoSpaceDN w:val="0"/>
              <w:adjustRightInd w:val="0"/>
              <w:rPr>
                <w:rFonts w:asciiTheme="minorBidi" w:eastAsia="SimSun" w:hAnsiTheme="minorBidi"/>
                <w:sz w:val="24"/>
                <w:szCs w:val="24"/>
                <w:lang w:eastAsia="en-AU"/>
              </w:rPr>
            </w:pPr>
            <w:r w:rsidRPr="00333D6C">
              <w:rPr>
                <w:rFonts w:ascii="Vijaya" w:eastAsia="Arial Unicode MS" w:hAnsi="Vijaya" w:cs="Vijaya"/>
                <w:sz w:val="24"/>
                <w:szCs w:val="24"/>
                <w:cs/>
                <w:lang w:bidi="ta-IN"/>
              </w:rPr>
              <w:t xml:space="preserve">சில வணிகங்கள் மற்றும் நிறுவனங்கள் தங்களது </w:t>
            </w:r>
            <w:r w:rsidRPr="00333D6C">
              <w:rPr>
                <w:rFonts w:ascii="Vijaya" w:eastAsia="Arial Unicode MS" w:hAnsi="Vijaya" w:cs="Vijaya"/>
                <w:sz w:val="24"/>
                <w:szCs w:val="24"/>
                <w:lang w:eastAsia="en-AU"/>
              </w:rPr>
              <w:t>COVID Safety Plans-</w:t>
            </w:r>
            <w:r w:rsidRPr="00333D6C">
              <w:rPr>
                <w:rFonts w:ascii="Vijaya" w:eastAsia="Arial Unicode MS" w:hAnsi="Vijaya" w:cs="Vijaya"/>
                <w:sz w:val="24"/>
                <w:szCs w:val="24"/>
                <w:cs/>
                <w:lang w:bidi="ta-IN"/>
              </w:rPr>
              <w:t>இல் கூடுதல் தகவல்களை வழங்க வேண்டும் என்பதுடன்</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பார்வையாளர்களிடமிருந்தும் வாடிக்கையாளர்களிடமிருந்தும் தொடர்பு விவரங்களைக் கேட்டு</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அவை வழங்கப்பட்டால் அந்த விவரங்களை பதிவு செய்ய வேண்டும்</w:t>
            </w:r>
            <w:r w:rsidRPr="00333D6C">
              <w:rPr>
                <w:rFonts w:ascii="Vijaya" w:eastAsia="Arial Unicode MS" w:hAnsi="Vijaya" w:cs="Vijaya"/>
                <w:sz w:val="24"/>
                <w:szCs w:val="24"/>
                <w:lang w:bidi="ta-IN"/>
              </w:rPr>
              <w:t>.</w:t>
            </w:r>
          </w:p>
        </w:tc>
      </w:tr>
      <w:tr w:rsidR="006E5426" w:rsidRPr="00184A26" w14:paraId="7A7B3B5D" w14:textId="5C293715" w:rsidTr="005C4EB4">
        <w:trPr>
          <w:trHeight w:val="410"/>
        </w:trPr>
        <w:tc>
          <w:tcPr>
            <w:tcW w:w="7083" w:type="dxa"/>
            <w:vAlign w:val="center"/>
          </w:tcPr>
          <w:p w14:paraId="4736E17E" w14:textId="77777777"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Collecting contact details</w:t>
            </w:r>
          </w:p>
        </w:tc>
        <w:tc>
          <w:tcPr>
            <w:tcW w:w="7083" w:type="dxa"/>
            <w:vAlign w:val="center"/>
          </w:tcPr>
          <w:p w14:paraId="3432F659" w14:textId="24A0DC8D"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333D6C">
              <w:rPr>
                <w:rFonts w:ascii="Vijaya" w:hAnsi="Vijaya" w:cs="Vijaya"/>
                <w:b/>
                <w:bCs/>
                <w:sz w:val="24"/>
                <w:szCs w:val="24"/>
                <w:cs/>
                <w:lang w:bidi="ta-IN"/>
              </w:rPr>
              <w:t>தொடர்பு விவரங்களை சேகரித்தல்</w:t>
            </w:r>
          </w:p>
        </w:tc>
      </w:tr>
      <w:tr w:rsidR="006E5426" w:rsidRPr="00184A26" w14:paraId="69B7E536" w14:textId="22218661" w:rsidTr="005C4EB4">
        <w:trPr>
          <w:trHeight w:val="1691"/>
        </w:trPr>
        <w:tc>
          <w:tcPr>
            <w:tcW w:w="7083" w:type="dxa"/>
            <w:vAlign w:val="center"/>
          </w:tcPr>
          <w:p w14:paraId="5FE53DB3" w14:textId="42DFDBD3" w:rsidR="006E5426" w:rsidRPr="00675876" w:rsidRDefault="006E5426" w:rsidP="006E542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We understand the process of collecting information from every patron is time consuming. </w:t>
            </w:r>
            <w:r>
              <w:rPr>
                <w:rFonts w:asciiTheme="minorBidi" w:eastAsia="SimSun" w:hAnsiTheme="minorBidi"/>
                <w:sz w:val="24"/>
                <w:szCs w:val="24"/>
                <w:lang w:eastAsia="en-AU"/>
              </w:rPr>
              <w:t xml:space="preserve">Fast access to accurate and complete records helps ACT Health to quickly alert people who may have been in contact with COVID-19 if required. </w:t>
            </w:r>
            <w:del w:id="2" w:author="Nikolic, Emma" w:date="2020-12-02T14:32:00Z">
              <w:r w:rsidRPr="00675876" w:rsidDel="00BC3EAB">
                <w:rPr>
                  <w:rFonts w:asciiTheme="minorBidi" w:eastAsia="SimSun" w:hAnsiTheme="minorBidi"/>
                  <w:sz w:val="24"/>
                  <w:szCs w:val="24"/>
                  <w:lang w:eastAsia="en-AU"/>
                </w:rPr>
                <w:delText xml:space="preserve"> </w:delText>
              </w:r>
            </w:del>
            <w:r w:rsidRPr="00675876">
              <w:rPr>
                <w:rFonts w:asciiTheme="minorBidi" w:eastAsia="SimSun" w:hAnsiTheme="minorBidi"/>
                <w:sz w:val="24"/>
                <w:szCs w:val="24"/>
                <w:lang w:eastAsia="en-AU"/>
              </w:rPr>
              <w:t xml:space="preserve">Most people would now be aware of the requirements for businesses to request </w:t>
            </w:r>
            <w:r>
              <w:rPr>
                <w:rFonts w:asciiTheme="minorBidi" w:eastAsia="SimSun" w:hAnsiTheme="minorBidi"/>
                <w:sz w:val="24"/>
                <w:szCs w:val="24"/>
                <w:lang w:eastAsia="en-AU"/>
              </w:rPr>
              <w:t>patron</w:t>
            </w:r>
            <w:r w:rsidRPr="00675876">
              <w:rPr>
                <w:rFonts w:asciiTheme="minorBidi" w:eastAsia="SimSun" w:hAnsiTheme="minorBidi"/>
                <w:sz w:val="24"/>
                <w:szCs w:val="24"/>
                <w:lang w:eastAsia="en-AU"/>
              </w:rPr>
              <w:t xml:space="preserve"> details for contact tracing, and </w:t>
            </w:r>
            <w:r>
              <w:rPr>
                <w:rFonts w:asciiTheme="minorBidi" w:eastAsia="SimSun" w:hAnsiTheme="minorBidi"/>
                <w:sz w:val="24"/>
                <w:szCs w:val="24"/>
                <w:lang w:eastAsia="en-AU"/>
              </w:rPr>
              <w:t>patrons</w:t>
            </w:r>
            <w:r w:rsidRPr="00675876">
              <w:rPr>
                <w:rFonts w:asciiTheme="minorBidi" w:eastAsia="SimSun" w:hAnsiTheme="minorBidi"/>
                <w:sz w:val="24"/>
                <w:szCs w:val="24"/>
                <w:lang w:eastAsia="en-AU"/>
              </w:rPr>
              <w:t xml:space="preserve"> happy to oblige</w:t>
            </w:r>
            <w:r>
              <w:rPr>
                <w:rFonts w:asciiTheme="minorBidi" w:eastAsia="SimSun" w:hAnsiTheme="minorBidi"/>
                <w:sz w:val="24"/>
                <w:szCs w:val="24"/>
                <w:lang w:eastAsia="en-AU"/>
              </w:rPr>
              <w:t>.</w:t>
            </w:r>
          </w:p>
        </w:tc>
        <w:tc>
          <w:tcPr>
            <w:tcW w:w="7083" w:type="dxa"/>
            <w:vAlign w:val="center"/>
          </w:tcPr>
          <w:p w14:paraId="7B2D0D1A" w14:textId="3824B511" w:rsidR="006E5426" w:rsidRPr="00675876" w:rsidRDefault="006E5426" w:rsidP="00432A6D">
            <w:pPr>
              <w:autoSpaceDE w:val="0"/>
              <w:autoSpaceDN w:val="0"/>
              <w:adjustRightInd w:val="0"/>
              <w:rPr>
                <w:rFonts w:asciiTheme="minorBidi" w:eastAsia="SimSun" w:hAnsiTheme="minorBidi"/>
                <w:sz w:val="24"/>
                <w:szCs w:val="24"/>
                <w:lang w:eastAsia="en-AU"/>
              </w:rPr>
            </w:pPr>
            <w:r w:rsidRPr="00333D6C">
              <w:rPr>
                <w:rFonts w:ascii="Vijaya" w:hAnsi="Vijaya" w:cs="Vijaya"/>
                <w:sz w:val="24"/>
                <w:szCs w:val="24"/>
                <w:cs/>
                <w:lang w:bidi="ta-IN"/>
              </w:rPr>
              <w:t xml:space="preserve">ஒவ்வொரு வாடிக்கையாளரிடமிருந்தும் தகவல்களைச் சேகரிக்கும் செயல்முறை நேரத்தை எடுத்துக்கொள்வதை நாங்கள் புரிந்துகொள்கிறோம். </w:t>
            </w:r>
            <w:r w:rsidR="00DD27ED" w:rsidRPr="00DD27ED">
              <w:rPr>
                <w:rFonts w:ascii="Vijaya" w:hAnsi="Vijaya" w:cs="Vijaya" w:hint="cs"/>
                <w:sz w:val="24"/>
                <w:szCs w:val="24"/>
                <w:cs/>
                <w:lang w:bidi="ta-IN"/>
              </w:rPr>
              <w:t>துல்லியமான</w:t>
            </w:r>
            <w:r w:rsidR="00DD27ED" w:rsidRPr="00DD27ED">
              <w:rPr>
                <w:rFonts w:ascii="Vijaya" w:hAnsi="Vijaya" w:cs="Vijaya"/>
                <w:sz w:val="24"/>
                <w:szCs w:val="24"/>
                <w:cs/>
                <w:lang w:bidi="ta-IN"/>
              </w:rPr>
              <w:t xml:space="preserve"> </w:t>
            </w:r>
            <w:r w:rsidR="00DD27ED" w:rsidRPr="00DD27ED">
              <w:rPr>
                <w:rFonts w:ascii="Vijaya" w:hAnsi="Vijaya" w:cs="Vijaya" w:hint="cs"/>
                <w:sz w:val="24"/>
                <w:szCs w:val="24"/>
                <w:cs/>
                <w:lang w:bidi="ta-IN"/>
              </w:rPr>
              <w:t>மற்றும்</w:t>
            </w:r>
            <w:r w:rsidR="00DD27ED" w:rsidRPr="00DD27ED">
              <w:rPr>
                <w:rFonts w:ascii="Vijaya" w:hAnsi="Vijaya" w:cs="Vijaya"/>
                <w:sz w:val="24"/>
                <w:szCs w:val="24"/>
                <w:cs/>
                <w:lang w:bidi="ta-IN"/>
              </w:rPr>
              <w:t xml:space="preserve"> </w:t>
            </w:r>
            <w:r w:rsidR="00DD27ED" w:rsidRPr="00DD27ED">
              <w:rPr>
                <w:rFonts w:ascii="Vijaya" w:hAnsi="Vijaya" w:cs="Vijaya" w:hint="cs"/>
                <w:sz w:val="24"/>
                <w:szCs w:val="24"/>
                <w:cs/>
                <w:lang w:bidi="ta-IN"/>
              </w:rPr>
              <w:t>முழுமையான</w:t>
            </w:r>
            <w:r w:rsidR="00DD27ED" w:rsidRPr="00DD27ED">
              <w:rPr>
                <w:rFonts w:ascii="Vijaya" w:hAnsi="Vijaya" w:cs="Vijaya"/>
                <w:sz w:val="24"/>
                <w:szCs w:val="24"/>
                <w:cs/>
                <w:lang w:bidi="ta-IN"/>
              </w:rPr>
              <w:t xml:space="preserve"> </w:t>
            </w:r>
            <w:r w:rsidR="00DD27ED" w:rsidRPr="00DD27ED">
              <w:rPr>
                <w:rFonts w:ascii="Vijaya" w:hAnsi="Vijaya" w:cs="Vijaya" w:hint="cs"/>
                <w:sz w:val="24"/>
                <w:szCs w:val="24"/>
                <w:cs/>
                <w:lang w:bidi="ta-IN"/>
              </w:rPr>
              <w:t>பதிவுகளை</w:t>
            </w:r>
            <w:r w:rsidR="00DD27ED" w:rsidRPr="00DD27ED">
              <w:rPr>
                <w:rFonts w:ascii="Vijaya" w:hAnsi="Vijaya" w:cs="Vijaya"/>
                <w:sz w:val="24"/>
                <w:szCs w:val="24"/>
                <w:cs/>
                <w:lang w:bidi="ta-IN"/>
              </w:rPr>
              <w:t xml:space="preserve"> </w:t>
            </w:r>
            <w:r w:rsidR="00DD27ED" w:rsidRPr="00DD27ED">
              <w:rPr>
                <w:rFonts w:ascii="Vijaya" w:hAnsi="Vijaya" w:cs="Vijaya" w:hint="cs"/>
                <w:sz w:val="24"/>
                <w:szCs w:val="24"/>
                <w:cs/>
                <w:lang w:bidi="ta-IN"/>
              </w:rPr>
              <w:t>விரைவாக</w:t>
            </w:r>
            <w:r w:rsidR="00DD27ED" w:rsidRPr="00DD27ED">
              <w:rPr>
                <w:rFonts w:ascii="Vijaya" w:hAnsi="Vijaya" w:cs="Vijaya"/>
                <w:sz w:val="24"/>
                <w:szCs w:val="24"/>
                <w:cs/>
                <w:lang w:bidi="ta-IN"/>
              </w:rPr>
              <w:t xml:space="preserve"> </w:t>
            </w:r>
            <w:r w:rsidR="00DD27ED" w:rsidRPr="00DD27ED">
              <w:rPr>
                <w:rFonts w:ascii="Vijaya" w:hAnsi="Vijaya" w:cs="Vijaya" w:hint="cs"/>
                <w:sz w:val="24"/>
                <w:szCs w:val="24"/>
                <w:cs/>
                <w:lang w:bidi="ta-IN"/>
              </w:rPr>
              <w:t>பெறக்கூடியதாக</w:t>
            </w:r>
            <w:r w:rsidR="00DD27ED" w:rsidRPr="00DD27ED">
              <w:rPr>
                <w:rFonts w:ascii="Vijaya" w:hAnsi="Vijaya" w:cs="Vijaya"/>
                <w:sz w:val="24"/>
                <w:szCs w:val="24"/>
                <w:cs/>
                <w:lang w:bidi="ta-IN"/>
              </w:rPr>
              <w:t xml:space="preserve"> </w:t>
            </w:r>
            <w:r w:rsidR="00DD27ED" w:rsidRPr="00DD27ED">
              <w:rPr>
                <w:rFonts w:ascii="Vijaya" w:hAnsi="Vijaya" w:cs="Vijaya" w:hint="cs"/>
                <w:sz w:val="24"/>
                <w:szCs w:val="24"/>
                <w:cs/>
                <w:lang w:bidi="ta-IN"/>
              </w:rPr>
              <w:t>இருப்பதானது</w:t>
            </w:r>
            <w:r w:rsidR="00DD27ED">
              <w:rPr>
                <w:rFonts w:ascii="Vijaya" w:hAnsi="Vijaya" w:cs="Vijaya"/>
                <w:sz w:val="24"/>
                <w:szCs w:val="24"/>
                <w:lang w:bidi="ta-IN"/>
              </w:rPr>
              <w:t xml:space="preserve"> COVID</w:t>
            </w:r>
            <w:r w:rsidR="00DD27ED" w:rsidRPr="00DD27ED">
              <w:rPr>
                <w:rFonts w:ascii="Vijaya" w:hAnsi="Vijaya" w:cs="Vijaya"/>
                <w:sz w:val="24"/>
                <w:szCs w:val="24"/>
                <w:cs/>
                <w:lang w:bidi="ta-IN"/>
              </w:rPr>
              <w:t xml:space="preserve"> -19 </w:t>
            </w:r>
            <w:r w:rsidR="00DD27ED" w:rsidRPr="00DD27ED">
              <w:rPr>
                <w:rFonts w:ascii="Vijaya" w:hAnsi="Vijaya" w:cs="Vijaya" w:hint="cs"/>
                <w:sz w:val="24"/>
                <w:szCs w:val="24"/>
                <w:cs/>
                <w:lang w:bidi="ta-IN"/>
              </w:rPr>
              <w:t>தொற்று</w:t>
            </w:r>
            <w:r w:rsidR="00DD27ED" w:rsidRPr="00DD27ED">
              <w:rPr>
                <w:rFonts w:ascii="Vijaya" w:hAnsi="Vijaya" w:cs="Vijaya"/>
                <w:sz w:val="24"/>
                <w:szCs w:val="24"/>
                <w:cs/>
                <w:lang w:bidi="ta-IN"/>
              </w:rPr>
              <w:t xml:space="preserve"> </w:t>
            </w:r>
            <w:r w:rsidR="00DD27ED" w:rsidRPr="00DD27ED">
              <w:rPr>
                <w:rFonts w:ascii="Vijaya" w:hAnsi="Vijaya" w:cs="Vijaya" w:hint="cs"/>
                <w:sz w:val="24"/>
                <w:szCs w:val="24"/>
                <w:cs/>
                <w:lang w:bidi="ta-IN"/>
              </w:rPr>
              <w:t>ஏற்பட்டவர்களுடன்</w:t>
            </w:r>
            <w:r w:rsidR="00DD27ED" w:rsidRPr="00DD27ED">
              <w:rPr>
                <w:rFonts w:ascii="Vijaya" w:hAnsi="Vijaya" w:cs="Vijaya"/>
                <w:sz w:val="24"/>
                <w:szCs w:val="24"/>
                <w:cs/>
                <w:lang w:bidi="ta-IN"/>
              </w:rPr>
              <w:t xml:space="preserve"> </w:t>
            </w:r>
            <w:r w:rsidR="00DD27ED" w:rsidRPr="00DD27ED">
              <w:rPr>
                <w:rFonts w:ascii="Vijaya" w:hAnsi="Vijaya" w:cs="Vijaya" w:hint="cs"/>
                <w:sz w:val="24"/>
                <w:szCs w:val="24"/>
                <w:cs/>
                <w:lang w:bidi="ta-IN"/>
              </w:rPr>
              <w:t>தொடர்பில்</w:t>
            </w:r>
            <w:r w:rsidR="00DD27ED" w:rsidRPr="00DD27ED">
              <w:rPr>
                <w:rFonts w:ascii="Vijaya" w:hAnsi="Vijaya" w:cs="Vijaya"/>
                <w:sz w:val="24"/>
                <w:szCs w:val="24"/>
                <w:cs/>
                <w:lang w:bidi="ta-IN"/>
              </w:rPr>
              <w:t xml:space="preserve"> </w:t>
            </w:r>
            <w:r w:rsidR="00DD27ED" w:rsidRPr="00DD27ED">
              <w:rPr>
                <w:rFonts w:ascii="Vijaya" w:hAnsi="Vijaya" w:cs="Vijaya" w:hint="cs"/>
                <w:sz w:val="24"/>
                <w:szCs w:val="24"/>
                <w:cs/>
                <w:lang w:bidi="ta-IN"/>
              </w:rPr>
              <w:t>இருந்தவர்களை</w:t>
            </w:r>
            <w:r w:rsidR="00DD27ED" w:rsidRPr="00DD27ED">
              <w:rPr>
                <w:rFonts w:ascii="Vijaya" w:hAnsi="Vijaya" w:cs="Vijaya"/>
                <w:sz w:val="24"/>
                <w:szCs w:val="24"/>
                <w:cs/>
                <w:lang w:bidi="ta-IN"/>
              </w:rPr>
              <w:t xml:space="preserve"> </w:t>
            </w:r>
            <w:r w:rsidR="00DD27ED" w:rsidRPr="00DD27ED">
              <w:rPr>
                <w:rFonts w:ascii="Vijaya" w:hAnsi="Vijaya" w:cs="Vijaya" w:hint="cs"/>
                <w:sz w:val="24"/>
                <w:szCs w:val="24"/>
                <w:cs/>
                <w:lang w:bidi="ta-IN"/>
              </w:rPr>
              <w:t>விரைவாக</w:t>
            </w:r>
            <w:r w:rsidR="00DD27ED" w:rsidRPr="00DD27ED">
              <w:rPr>
                <w:rFonts w:ascii="Vijaya" w:hAnsi="Vijaya" w:cs="Vijaya"/>
                <w:sz w:val="24"/>
                <w:szCs w:val="24"/>
                <w:cs/>
                <w:lang w:bidi="ta-IN"/>
              </w:rPr>
              <w:t xml:space="preserve"> </w:t>
            </w:r>
            <w:r w:rsidR="00DD27ED" w:rsidRPr="00DD27ED">
              <w:rPr>
                <w:rFonts w:ascii="Vijaya" w:hAnsi="Vijaya" w:cs="Vijaya" w:hint="cs"/>
                <w:sz w:val="24"/>
                <w:szCs w:val="24"/>
                <w:cs/>
                <w:lang w:bidi="ta-IN"/>
              </w:rPr>
              <w:t>எச்சரிக்க</w:t>
            </w:r>
            <w:r w:rsidR="00DD27ED" w:rsidRPr="00DD27ED">
              <w:rPr>
                <w:rFonts w:ascii="Vijaya" w:hAnsi="Vijaya" w:cs="Vijaya"/>
                <w:sz w:val="24"/>
                <w:szCs w:val="24"/>
                <w:cs/>
                <w:lang w:bidi="ta-IN"/>
              </w:rPr>
              <w:t xml:space="preserve"> </w:t>
            </w:r>
            <w:r w:rsidR="00DD27ED">
              <w:rPr>
                <w:rFonts w:ascii="Vijaya" w:hAnsi="Vijaya" w:cs="Vijaya"/>
                <w:sz w:val="24"/>
                <w:szCs w:val="24"/>
                <w:lang w:bidi="ta-IN"/>
              </w:rPr>
              <w:t>ACT Health</w:t>
            </w:r>
            <w:r w:rsidR="00DD27ED" w:rsidRPr="00DD27ED">
              <w:rPr>
                <w:rFonts w:ascii="Vijaya" w:hAnsi="Vijaya" w:cs="Vijaya"/>
                <w:sz w:val="24"/>
                <w:szCs w:val="24"/>
                <w:cs/>
                <w:lang w:bidi="ta-IN"/>
              </w:rPr>
              <w:t xml:space="preserve"> </w:t>
            </w:r>
            <w:r w:rsidR="00DD27ED" w:rsidRPr="00DD27ED">
              <w:rPr>
                <w:rFonts w:ascii="Vijaya" w:hAnsi="Vijaya" w:cs="Vijaya" w:hint="cs"/>
                <w:sz w:val="24"/>
                <w:szCs w:val="24"/>
                <w:cs/>
                <w:lang w:bidi="ta-IN"/>
              </w:rPr>
              <w:t>க்கு</w:t>
            </w:r>
            <w:r w:rsidR="00DD27ED" w:rsidRPr="00DD27ED">
              <w:rPr>
                <w:rFonts w:ascii="Vijaya" w:hAnsi="Vijaya" w:cs="Vijaya"/>
                <w:sz w:val="24"/>
                <w:szCs w:val="24"/>
                <w:cs/>
                <w:lang w:bidi="ta-IN"/>
              </w:rPr>
              <w:t xml:space="preserve"> </w:t>
            </w:r>
            <w:r w:rsidR="00DD27ED" w:rsidRPr="00DD27ED">
              <w:rPr>
                <w:rFonts w:ascii="Vijaya" w:hAnsi="Vijaya" w:cs="Vijaya" w:hint="cs"/>
                <w:sz w:val="24"/>
                <w:szCs w:val="24"/>
                <w:cs/>
                <w:lang w:bidi="ta-IN"/>
              </w:rPr>
              <w:t>உதவுகிறது</w:t>
            </w:r>
            <w:r w:rsidR="00DD27ED">
              <w:rPr>
                <w:rFonts w:ascii="Vijaya" w:hAnsi="Vijaya" w:cs="Vijaya"/>
                <w:sz w:val="24"/>
                <w:szCs w:val="24"/>
                <w:lang w:bidi="ta-IN"/>
              </w:rPr>
              <w:t>.</w:t>
            </w:r>
            <w:r w:rsidR="00DD27ED" w:rsidRPr="00DD27ED">
              <w:rPr>
                <w:rFonts w:ascii="Vijaya" w:hAnsi="Vijaya" w:cs="Vijaya"/>
                <w:sz w:val="24"/>
                <w:szCs w:val="24"/>
                <w:cs/>
                <w:lang w:bidi="ta-IN"/>
              </w:rPr>
              <w:t xml:space="preserve"> </w:t>
            </w:r>
            <w:r w:rsidRPr="00333D6C">
              <w:rPr>
                <w:rFonts w:ascii="Vijaya" w:hAnsi="Vijaya" w:cs="Vijaya"/>
                <w:sz w:val="24"/>
                <w:szCs w:val="24"/>
                <w:cs/>
                <w:lang w:bidi="ta-IN"/>
              </w:rPr>
              <w:t xml:space="preserve">தொடர்புத் தடமறிதலுக்காக வணிகங்கள் </w:t>
            </w:r>
            <w:r w:rsidR="009768FA" w:rsidRPr="00333D6C">
              <w:rPr>
                <w:rFonts w:ascii="Vijaya" w:eastAsia="Arial Unicode MS" w:hAnsi="Vijaya" w:cs="Vijaya"/>
                <w:sz w:val="24"/>
                <w:szCs w:val="24"/>
                <w:cs/>
                <w:lang w:bidi="ta-IN"/>
              </w:rPr>
              <w:t>வாடிக்கையாளர்களின்</w:t>
            </w:r>
            <w:r w:rsidRPr="00333D6C">
              <w:rPr>
                <w:rFonts w:ascii="Vijaya" w:hAnsi="Vijaya" w:cs="Vijaya"/>
                <w:sz w:val="24"/>
                <w:szCs w:val="24"/>
                <w:cs/>
                <w:lang w:bidi="ta-IN"/>
              </w:rPr>
              <w:t xml:space="preserve"> விவரங்களைக் கோருவதற்கான தேவைகள் குறித்து பெரும்பாலான மக்கள் இப்போது அறிந்திருப்பார்கள்</w:t>
            </w:r>
            <w:r w:rsidRPr="00333D6C">
              <w:rPr>
                <w:rFonts w:ascii="Vijaya" w:hAnsi="Vijaya" w:cs="Vijaya"/>
                <w:sz w:val="24"/>
                <w:szCs w:val="24"/>
                <w:lang w:bidi="ta-IN"/>
              </w:rPr>
              <w:t>,</w:t>
            </w:r>
            <w:r w:rsidRPr="00333D6C">
              <w:rPr>
                <w:rFonts w:ascii="Vijaya" w:hAnsi="Vijaya" w:cs="Vijaya"/>
                <w:sz w:val="24"/>
                <w:szCs w:val="24"/>
                <w:cs/>
                <w:lang w:bidi="ta-IN"/>
              </w:rPr>
              <w:t xml:space="preserve"> மேலும் இதற்கு கட்டுப்படுவதில் மகிழ்ச்சியடைகிறார்கள்</w:t>
            </w:r>
            <w:r w:rsidRPr="00333D6C">
              <w:rPr>
                <w:rFonts w:ascii="Vijaya" w:hAnsi="Vijaya" w:cs="Vijaya"/>
                <w:sz w:val="24"/>
                <w:szCs w:val="24"/>
                <w:lang w:bidi="ta-IN"/>
              </w:rPr>
              <w:t>,</w:t>
            </w:r>
            <w:r w:rsidRPr="00333D6C">
              <w:rPr>
                <w:rFonts w:ascii="Vijaya" w:hAnsi="Vijaya" w:cs="Vijaya"/>
                <w:sz w:val="24"/>
                <w:szCs w:val="24"/>
                <w:cs/>
                <w:lang w:bidi="ta-IN"/>
              </w:rPr>
              <w:t xml:space="preserve"> </w:t>
            </w:r>
          </w:p>
        </w:tc>
      </w:tr>
      <w:tr w:rsidR="006E5426" w:rsidRPr="00BC3EAB" w14:paraId="7293817F" w14:textId="4818761D" w:rsidTr="005C4EB4">
        <w:trPr>
          <w:trHeight w:val="846"/>
        </w:trPr>
        <w:tc>
          <w:tcPr>
            <w:tcW w:w="7083" w:type="dxa"/>
            <w:vAlign w:val="center"/>
          </w:tcPr>
          <w:p w14:paraId="64A1691A" w14:textId="77777777" w:rsidR="006E5426" w:rsidRPr="00BC3EAB" w:rsidRDefault="006E5426" w:rsidP="006E5426">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following businesses must request all patrons provide their first name and contact details:</w:t>
            </w:r>
          </w:p>
        </w:tc>
        <w:tc>
          <w:tcPr>
            <w:tcW w:w="7083" w:type="dxa"/>
            <w:vAlign w:val="center"/>
          </w:tcPr>
          <w:p w14:paraId="6D781F5B" w14:textId="712DFA70" w:rsidR="006E5426" w:rsidRPr="00BC3EAB" w:rsidRDefault="006E5426" w:rsidP="006E5426">
            <w:pPr>
              <w:autoSpaceDE w:val="0"/>
              <w:autoSpaceDN w:val="0"/>
              <w:adjustRightInd w:val="0"/>
              <w:rPr>
                <w:rFonts w:asciiTheme="minorBidi" w:eastAsia="SimSun" w:hAnsiTheme="minorBidi"/>
                <w:sz w:val="24"/>
                <w:szCs w:val="24"/>
                <w:lang w:eastAsia="en-AU"/>
              </w:rPr>
            </w:pPr>
            <w:r w:rsidRPr="00333D6C">
              <w:rPr>
                <w:rFonts w:ascii="Vijaya" w:hAnsi="Vijaya" w:cs="Vijaya"/>
                <w:sz w:val="24"/>
                <w:szCs w:val="24"/>
                <w:cs/>
                <w:lang w:bidi="ta-IN"/>
              </w:rPr>
              <w:t>பின்வரும் வணிகங்கள் அனைத்து வாடிக்கையாளர்களினதும் முதல் பெயர் மற்றும் தொடர்பு விவரங்களை வழங்குமாறு கோர வேண்டும்:</w:t>
            </w:r>
          </w:p>
        </w:tc>
      </w:tr>
      <w:tr w:rsidR="006E5426" w:rsidRPr="00184A26" w14:paraId="50046FDA" w14:textId="3457EAAF" w:rsidTr="005C4EB4">
        <w:trPr>
          <w:trHeight w:val="1975"/>
        </w:trPr>
        <w:tc>
          <w:tcPr>
            <w:tcW w:w="7083" w:type="dxa"/>
            <w:vAlign w:val="center"/>
          </w:tcPr>
          <w:p w14:paraId="1FDBDDB3" w14:textId="77777777" w:rsidR="006E5426" w:rsidRPr="00675876" w:rsidRDefault="006E5426" w:rsidP="00C07660">
            <w:pPr>
              <w:pStyle w:val="ListParagraph"/>
              <w:numPr>
                <w:ilvl w:val="0"/>
                <w:numId w:val="7"/>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Restaurants and cafes offering dine-in services (includes casino and hotel-based restaurants, bars and food courts)</w:t>
            </w:r>
          </w:p>
          <w:p w14:paraId="50D4D98B" w14:textId="77777777" w:rsidR="006E5426" w:rsidRPr="00675876" w:rsidRDefault="006E5426" w:rsidP="00C07660">
            <w:pPr>
              <w:pStyle w:val="ListParagraph"/>
              <w:numPr>
                <w:ilvl w:val="0"/>
                <w:numId w:val="7"/>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10AA8835" w14:textId="77777777" w:rsidR="006E5426" w:rsidRPr="00675876" w:rsidRDefault="006E5426" w:rsidP="00C07660">
            <w:pPr>
              <w:pStyle w:val="ListParagraph"/>
              <w:numPr>
                <w:ilvl w:val="0"/>
                <w:numId w:val="7"/>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Yoga, barre, pilates and spin facilities</w:t>
            </w:r>
          </w:p>
          <w:p w14:paraId="79382381" w14:textId="77777777" w:rsidR="006E5426" w:rsidRPr="00675876" w:rsidRDefault="006E5426" w:rsidP="00C07660">
            <w:pPr>
              <w:pStyle w:val="ListParagraph"/>
              <w:numPr>
                <w:ilvl w:val="0"/>
                <w:numId w:val="7"/>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7083" w:type="dxa"/>
            <w:vAlign w:val="center"/>
          </w:tcPr>
          <w:p w14:paraId="2385B8A9" w14:textId="77777777" w:rsidR="006E5426" w:rsidRPr="00333D6C" w:rsidRDefault="006E5426" w:rsidP="00C07660">
            <w:pPr>
              <w:pStyle w:val="ListParagraph"/>
              <w:numPr>
                <w:ilvl w:val="0"/>
                <w:numId w:val="7"/>
              </w:numPr>
              <w:ind w:left="426"/>
              <w:rPr>
                <w:rFonts w:ascii="Vijaya" w:hAnsi="Vijaya" w:cs="Vijaya"/>
              </w:rPr>
            </w:pPr>
            <w:r w:rsidRPr="00333D6C">
              <w:rPr>
                <w:rFonts w:ascii="Vijaya" w:hAnsi="Vijaya" w:cs="Vijaya"/>
                <w:lang w:eastAsia="en-AU"/>
              </w:rPr>
              <w:t>Dine-in</w:t>
            </w:r>
            <w:r w:rsidRPr="00333D6C">
              <w:rPr>
                <w:rFonts w:ascii="Vijaya" w:hAnsi="Vijaya" w:cs="Vijaya"/>
                <w:cs/>
                <w:lang w:bidi="ta-IN"/>
              </w:rPr>
              <w:t xml:space="preserve"> சேவைகளை வழங்கும் உணவகங்கள் மற்றும் </w:t>
            </w:r>
            <w:r w:rsidRPr="00333D6C">
              <w:rPr>
                <w:rFonts w:ascii="Vijaya" w:hAnsi="Vijaya" w:cs="Vijaya"/>
                <w:lang w:eastAsia="en-AU"/>
              </w:rPr>
              <w:t>cafes</w:t>
            </w:r>
            <w:r>
              <w:rPr>
                <w:rFonts w:ascii="Vijaya" w:hAnsi="Vijaya" w:cs="Vijaya"/>
                <w:lang w:eastAsia="en-AU"/>
              </w:rPr>
              <w:t xml:space="preserve"> </w:t>
            </w:r>
            <w:r w:rsidRPr="00333D6C">
              <w:rPr>
                <w:rFonts w:ascii="Vijaya" w:hAnsi="Vijaya" w:cs="Vijaya"/>
                <w:lang w:bidi="ta-IN"/>
              </w:rPr>
              <w:t>(</w:t>
            </w:r>
            <w:r w:rsidRPr="00333D6C">
              <w:rPr>
                <w:rFonts w:ascii="Vijaya" w:hAnsi="Vijaya" w:cs="Vijaya"/>
                <w:cs/>
                <w:lang w:bidi="ta-IN"/>
              </w:rPr>
              <w:t>ஹோட்டல் சார்ந்த உணவகங்கள்</w:t>
            </w:r>
            <w:r w:rsidRPr="00333D6C">
              <w:rPr>
                <w:rFonts w:ascii="Vijaya" w:hAnsi="Vijaya" w:cs="Vijaya"/>
                <w:lang w:bidi="ta-IN"/>
              </w:rPr>
              <w:t>,</w:t>
            </w:r>
            <w:r>
              <w:rPr>
                <w:rFonts w:ascii="Vijaya" w:hAnsi="Vijaya" w:cs="Vijaya"/>
                <w:lang w:bidi="ta-IN"/>
              </w:rPr>
              <w:t xml:space="preserve"> </w:t>
            </w:r>
            <w:r w:rsidRPr="00333D6C">
              <w:rPr>
                <w:rFonts w:ascii="Vijaya" w:hAnsi="Vijaya" w:cs="Vijaya"/>
                <w:lang w:bidi="ta-IN"/>
              </w:rPr>
              <w:t>casino</w:t>
            </w:r>
            <w:r w:rsidRPr="00333D6C">
              <w:rPr>
                <w:rFonts w:ascii="Vijaya" w:hAnsi="Vijaya" w:cs="Vijaya"/>
                <w:cs/>
                <w:lang w:bidi="ta-IN"/>
              </w:rPr>
              <w:t xml:space="preserve"> மற்றும் </w:t>
            </w:r>
            <w:r w:rsidRPr="00333D6C">
              <w:rPr>
                <w:rFonts w:ascii="Vijaya" w:hAnsi="Vijaya" w:cs="Vijaya"/>
                <w:lang w:eastAsia="en-AU"/>
              </w:rPr>
              <w:t>bars, food courts</w:t>
            </w:r>
            <w:r w:rsidRPr="00333D6C">
              <w:rPr>
                <w:rFonts w:ascii="Vijaya" w:hAnsi="Vijaya" w:cs="Vijaya"/>
                <w:cs/>
                <w:lang w:bidi="ta-IN"/>
              </w:rPr>
              <w:t xml:space="preserve"> இதில் அடங்கும்</w:t>
            </w:r>
            <w:r w:rsidRPr="00333D6C">
              <w:rPr>
                <w:rFonts w:ascii="Vijaya" w:hAnsi="Vijaya" w:cs="Vijaya"/>
                <w:lang w:bidi="ta-IN"/>
              </w:rPr>
              <w:t>)</w:t>
            </w:r>
          </w:p>
          <w:p w14:paraId="5C09EF47" w14:textId="77777777" w:rsidR="006E5426" w:rsidRPr="00333D6C" w:rsidRDefault="006E5426" w:rsidP="00C07660">
            <w:pPr>
              <w:pStyle w:val="ListParagraph"/>
              <w:numPr>
                <w:ilvl w:val="0"/>
                <w:numId w:val="7"/>
              </w:numPr>
              <w:ind w:left="426"/>
              <w:rPr>
                <w:rFonts w:ascii="Vijaya" w:hAnsi="Vijaya" w:cs="Vijaya"/>
                <w:lang w:bidi="ta-IN"/>
              </w:rPr>
            </w:pPr>
            <w:r w:rsidRPr="00333D6C">
              <w:rPr>
                <w:rFonts w:ascii="Vijaya" w:hAnsi="Vijaya" w:cs="Vijaya"/>
                <w:lang w:eastAsia="en-AU"/>
              </w:rPr>
              <w:t>Gyms,</w:t>
            </w:r>
            <w:r w:rsidRPr="00333D6C">
              <w:rPr>
                <w:rFonts w:ascii="Vijaya" w:hAnsi="Vijaya" w:cs="Vijaya"/>
                <w:cs/>
                <w:lang w:bidi="ta-IN"/>
              </w:rPr>
              <w:t xml:space="preserve"> சுகாதார கிளப்புகள்</w:t>
            </w:r>
            <w:r w:rsidRPr="00333D6C">
              <w:rPr>
                <w:rFonts w:ascii="Vijaya" w:hAnsi="Vijaya" w:cs="Vijaya"/>
              </w:rPr>
              <w:t xml:space="preserve">, </w:t>
            </w:r>
            <w:r w:rsidRPr="00333D6C">
              <w:rPr>
                <w:rFonts w:ascii="Vijaya" w:hAnsi="Vijaya" w:cs="Vijaya"/>
                <w:cs/>
                <w:lang w:bidi="ta-IN"/>
              </w:rPr>
              <w:t>உடற்பயிற்சி அல்லது ஆரோக்கிய மையங்கள்</w:t>
            </w:r>
          </w:p>
          <w:p w14:paraId="042D665D" w14:textId="77777777" w:rsidR="006E5426" w:rsidRPr="00333D6C" w:rsidRDefault="006E5426" w:rsidP="00C07660">
            <w:pPr>
              <w:pStyle w:val="ListParagraph"/>
              <w:numPr>
                <w:ilvl w:val="0"/>
                <w:numId w:val="7"/>
              </w:numPr>
              <w:ind w:left="426"/>
              <w:rPr>
                <w:rFonts w:ascii="Vijaya" w:hAnsi="Vijaya" w:cs="Vijaya"/>
                <w:lang w:eastAsia="en-AU" w:bidi="ta-IN"/>
              </w:rPr>
            </w:pPr>
            <w:r w:rsidRPr="00333D6C">
              <w:rPr>
                <w:rFonts w:ascii="Vijaya" w:hAnsi="Vijaya" w:cs="Vijaya"/>
                <w:cs/>
                <w:lang w:bidi="ta-IN"/>
              </w:rPr>
              <w:t>யோகா</w:t>
            </w:r>
            <w:r w:rsidRPr="00333D6C">
              <w:rPr>
                <w:rFonts w:ascii="Vijaya" w:hAnsi="Vijaya" w:cs="Vijaya"/>
                <w:lang w:bidi="ta-IN"/>
              </w:rPr>
              <w:t>,</w:t>
            </w:r>
            <w:r w:rsidRPr="00333D6C">
              <w:rPr>
                <w:rFonts w:ascii="Vijaya" w:hAnsi="Vijaya" w:cs="Vijaya"/>
                <w:lang w:eastAsia="en-AU"/>
              </w:rPr>
              <w:t xml:space="preserve"> barre, pilates, spin </w:t>
            </w:r>
            <w:r w:rsidRPr="00333D6C">
              <w:rPr>
                <w:rFonts w:ascii="Vijaya" w:hAnsi="Vijaya" w:cs="Vijaya"/>
                <w:cs/>
                <w:lang w:eastAsia="en-AU" w:bidi="ta-IN"/>
              </w:rPr>
              <w:t>வசதிகள்</w:t>
            </w:r>
          </w:p>
          <w:p w14:paraId="2BD30288" w14:textId="5CBCC304" w:rsidR="006E5426" w:rsidRPr="00D72A8B" w:rsidRDefault="006E5426" w:rsidP="00C07660">
            <w:pPr>
              <w:numPr>
                <w:ilvl w:val="0"/>
                <w:numId w:val="7"/>
              </w:numPr>
              <w:ind w:left="451"/>
              <w:rPr>
                <w:rFonts w:ascii="Nirmala UI" w:eastAsia="SimSun" w:hAnsi="Nirmala UI" w:cs="Nirmala UI"/>
                <w:lang w:eastAsia="en-AU" w:bidi="hi-IN"/>
              </w:rPr>
            </w:pPr>
            <w:r w:rsidRPr="00333D6C">
              <w:rPr>
                <w:rFonts w:ascii="Vijaya" w:hAnsi="Vijaya" w:cs="Vijaya"/>
                <w:lang w:eastAsia="en-AU"/>
              </w:rPr>
              <w:t xml:space="preserve">Boot camps </w:t>
            </w:r>
            <w:r w:rsidRPr="00333D6C">
              <w:rPr>
                <w:rFonts w:ascii="Vijaya" w:hAnsi="Vijaya" w:cs="Vijaya"/>
                <w:cs/>
                <w:lang w:bidi="ta-IN"/>
              </w:rPr>
              <w:t>மற்றும்</w:t>
            </w:r>
            <w:r w:rsidRPr="00333D6C">
              <w:rPr>
                <w:rFonts w:ascii="Vijaya" w:hAnsi="Vijaya" w:cs="Vijaya"/>
                <w:lang w:bidi="ta-IN"/>
              </w:rPr>
              <w:t xml:space="preserve"> </w:t>
            </w:r>
            <w:r w:rsidRPr="00333D6C">
              <w:rPr>
                <w:rFonts w:ascii="Vijaya" w:hAnsi="Vijaya" w:cs="Vijaya"/>
                <w:cs/>
                <w:lang w:bidi="ta-IN"/>
              </w:rPr>
              <w:t>தனிப்பட்ட பயிற்சியாளர்கள்</w:t>
            </w:r>
          </w:p>
        </w:tc>
      </w:tr>
      <w:tr w:rsidR="006E5426" w:rsidRPr="00184A26" w14:paraId="7CB3F0B3" w14:textId="5914F5C5" w:rsidTr="005C4EB4">
        <w:trPr>
          <w:trHeight w:val="5802"/>
        </w:trPr>
        <w:tc>
          <w:tcPr>
            <w:tcW w:w="7083" w:type="dxa"/>
            <w:vAlign w:val="center"/>
          </w:tcPr>
          <w:p w14:paraId="5543CE4B" w14:textId="77777777" w:rsidR="006E5426" w:rsidRPr="00675876" w:rsidRDefault="006E5426" w:rsidP="00C07660">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(includes hairdressers, barbers, nail salons, tattoo or body modification studios, day spas, and non-therapeutic massage services)</w:t>
            </w:r>
          </w:p>
          <w:p w14:paraId="254DF3C1" w14:textId="77777777" w:rsidR="006E5426" w:rsidRPr="00675876" w:rsidRDefault="006E5426" w:rsidP="00C07660">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3A8D0B28" w14:textId="77777777" w:rsidR="006E5426" w:rsidRPr="00675876" w:rsidRDefault="006E5426" w:rsidP="00C07660">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FF1C16A" w14:textId="77777777" w:rsidR="006E5426" w:rsidRPr="00675876" w:rsidRDefault="006E5426" w:rsidP="00C07660">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0895EF14" w14:textId="77777777" w:rsidR="006E5426" w:rsidRPr="00675876" w:rsidRDefault="006E5426" w:rsidP="00C07660">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7B01977F" w14:textId="77777777" w:rsidR="006E5426" w:rsidRPr="00675876" w:rsidRDefault="006E5426" w:rsidP="00C07660">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071DDD0D" w14:textId="77777777" w:rsidR="006E5426" w:rsidRPr="00675876" w:rsidRDefault="006E5426" w:rsidP="00C07660">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1FB5DD38" w14:textId="77777777" w:rsidR="006E5426" w:rsidRPr="00675876" w:rsidRDefault="006E5426" w:rsidP="00C07660">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1EF4683D" w14:textId="77777777" w:rsidR="006E5426" w:rsidRPr="00675876" w:rsidRDefault="006E5426" w:rsidP="00C07660">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214FBD29" w14:textId="77777777" w:rsidR="006E5426" w:rsidRPr="00675876" w:rsidRDefault="006E5426" w:rsidP="00C07660">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0B188EF0" w14:textId="77777777" w:rsidR="006E5426" w:rsidRPr="00675876" w:rsidRDefault="006E5426" w:rsidP="00C07660">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483033C7" w14:textId="77777777" w:rsidR="006E5426" w:rsidRPr="00675876" w:rsidRDefault="006E5426" w:rsidP="00C07660">
            <w:pPr>
              <w:pStyle w:val="Header"/>
              <w:numPr>
                <w:ilvl w:val="0"/>
                <w:numId w:val="8"/>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7C3F21AC" w14:textId="2AE5F3A9" w:rsidR="006E5426" w:rsidRPr="00675876" w:rsidRDefault="006E5426" w:rsidP="00C07660">
            <w:pPr>
              <w:pStyle w:val="ListParagraph"/>
              <w:numPr>
                <w:ilvl w:val="0"/>
                <w:numId w:val="8"/>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Places of worship where gatherings will exceed </w:t>
            </w:r>
            <w:r>
              <w:rPr>
                <w:rFonts w:asciiTheme="minorBidi" w:eastAsia="SimSun" w:hAnsiTheme="minorBidi" w:cstheme="minorBidi"/>
                <w:snapToGrid/>
                <w:lang w:eastAsia="en-AU"/>
              </w:rPr>
              <w:t>25</w:t>
            </w:r>
            <w:r w:rsidRPr="00675876">
              <w:rPr>
                <w:rFonts w:asciiTheme="minorBidi" w:eastAsia="SimSun" w:hAnsiTheme="minorBidi" w:cstheme="minorBidi"/>
                <w:snapToGrid/>
                <w:lang w:eastAsia="en-AU"/>
              </w:rPr>
              <w:t xml:space="preserve"> people</w:t>
            </w:r>
          </w:p>
        </w:tc>
        <w:tc>
          <w:tcPr>
            <w:tcW w:w="7083" w:type="dxa"/>
            <w:vAlign w:val="center"/>
          </w:tcPr>
          <w:p w14:paraId="0D8C4BB0" w14:textId="77777777" w:rsidR="006E5426" w:rsidRPr="00333D6C" w:rsidRDefault="006E5426" w:rsidP="00C07660">
            <w:pPr>
              <w:pStyle w:val="ListParagraph"/>
              <w:numPr>
                <w:ilvl w:val="0"/>
                <w:numId w:val="8"/>
              </w:numPr>
              <w:ind w:left="426"/>
              <w:rPr>
                <w:rFonts w:ascii="Vijaya" w:hAnsi="Vijaya" w:cs="Vijaya"/>
                <w:lang w:bidi="ta-IN"/>
              </w:rPr>
            </w:pPr>
            <w:r w:rsidRPr="00333D6C">
              <w:rPr>
                <w:rFonts w:ascii="Vijaya" w:hAnsi="Vijaya" w:cs="Vijaya"/>
                <w:cs/>
                <w:lang w:bidi="ta-IN"/>
              </w:rPr>
              <w:t>தனிப்பட்ட சேவைகள் (உதாரணமாக சிகையலங்கார நிபுணர்கள்</w:t>
            </w:r>
            <w:r w:rsidRPr="00333D6C">
              <w:rPr>
                <w:rFonts w:ascii="Vijaya" w:hAnsi="Vijaya" w:cs="Vijaya"/>
                <w:lang w:bidi="ta-IN"/>
              </w:rPr>
              <w:t>,</w:t>
            </w:r>
            <w:r w:rsidRPr="00333D6C">
              <w:rPr>
                <w:rFonts w:ascii="Vijaya" w:hAnsi="Vijaya" w:cs="Vijaya"/>
                <w:cs/>
                <w:lang w:bidi="ta-IN"/>
              </w:rPr>
              <w:t xml:space="preserve"> முடிதிருத்துநர்கள்</w:t>
            </w:r>
            <w:r w:rsidRPr="00333D6C">
              <w:rPr>
                <w:rFonts w:ascii="Vijaya" w:hAnsi="Vijaya" w:cs="Vijaya"/>
                <w:lang w:bidi="ta-IN"/>
              </w:rPr>
              <w:t>,</w:t>
            </w:r>
            <w:r w:rsidRPr="00333D6C">
              <w:rPr>
                <w:rFonts w:ascii="Vijaya" w:hAnsi="Vijaya" w:cs="Vijaya"/>
                <w:cs/>
                <w:lang w:bidi="ta-IN"/>
              </w:rPr>
              <w:t xml:space="preserve"> </w:t>
            </w:r>
            <w:r w:rsidRPr="00333D6C">
              <w:rPr>
                <w:rFonts w:ascii="Vijaya" w:hAnsi="Vijaya" w:cs="Vijaya"/>
                <w:lang w:eastAsia="en-AU"/>
              </w:rPr>
              <w:t xml:space="preserve">nail salons, tattoo </w:t>
            </w:r>
            <w:r w:rsidRPr="00333D6C">
              <w:rPr>
                <w:rFonts w:ascii="Vijaya" w:hAnsi="Vijaya" w:cs="Vijaya"/>
                <w:cs/>
                <w:lang w:bidi="ta-IN"/>
              </w:rPr>
              <w:t>அல்லது</w:t>
            </w:r>
            <w:r w:rsidRPr="00333D6C">
              <w:rPr>
                <w:rFonts w:ascii="Vijaya" w:hAnsi="Vijaya" w:cs="Vijaya"/>
                <w:lang w:eastAsia="en-AU"/>
              </w:rPr>
              <w:t xml:space="preserve"> body modification studios, day spas </w:t>
            </w:r>
            <w:r w:rsidRPr="00333D6C">
              <w:rPr>
                <w:rFonts w:ascii="Vijaya" w:hAnsi="Vijaya" w:cs="Vijaya"/>
                <w:cs/>
                <w:lang w:bidi="ta-IN"/>
              </w:rPr>
              <w:t>மற்றும்</w:t>
            </w:r>
            <w:r w:rsidRPr="00333D6C">
              <w:rPr>
                <w:rFonts w:ascii="Vijaya" w:hAnsi="Vijaya" w:cs="Vijaya"/>
                <w:lang w:eastAsia="en-AU"/>
              </w:rPr>
              <w:t xml:space="preserve"> non therapeutic massage</w:t>
            </w:r>
            <w:r w:rsidRPr="00333D6C">
              <w:rPr>
                <w:rFonts w:ascii="Vijaya" w:hAnsi="Vijaya" w:cs="Vijaya"/>
                <w:cs/>
                <w:lang w:bidi="ta-IN"/>
              </w:rPr>
              <w:t xml:space="preserve"> சேவைகள்)</w:t>
            </w:r>
          </w:p>
          <w:p w14:paraId="5A4049F2" w14:textId="77777777" w:rsidR="006E5426" w:rsidRPr="00333D6C" w:rsidRDefault="006E5426" w:rsidP="00C07660">
            <w:pPr>
              <w:pStyle w:val="ListParagraph"/>
              <w:numPr>
                <w:ilvl w:val="0"/>
                <w:numId w:val="8"/>
              </w:numPr>
              <w:ind w:left="426"/>
              <w:rPr>
                <w:rFonts w:ascii="Vijaya" w:hAnsi="Vijaya" w:cs="Vijaya"/>
                <w:lang w:bidi="ta-IN"/>
              </w:rPr>
            </w:pPr>
            <w:r w:rsidRPr="00333D6C">
              <w:rPr>
                <w:rFonts w:ascii="Vijaya" w:hAnsi="Vijaya" w:cs="Vijaya"/>
                <w:cs/>
                <w:lang w:bidi="ta-IN"/>
              </w:rPr>
              <w:t>திருமணங்கள் மற்றும் இறுதி சடங்குகளின் ஏற்பாட்டாளர்கள்</w:t>
            </w:r>
          </w:p>
          <w:p w14:paraId="6F61ACCA" w14:textId="77777777" w:rsidR="006E5426" w:rsidRPr="00333D6C" w:rsidRDefault="006E5426" w:rsidP="00C07660">
            <w:pPr>
              <w:pStyle w:val="ListParagraph"/>
              <w:numPr>
                <w:ilvl w:val="0"/>
                <w:numId w:val="8"/>
              </w:numPr>
              <w:ind w:left="426"/>
              <w:rPr>
                <w:rFonts w:ascii="Vijaya" w:hAnsi="Vijaya" w:cs="Vijaya"/>
                <w:lang w:bidi="ta-IN"/>
              </w:rPr>
            </w:pPr>
            <w:r w:rsidRPr="00333D6C">
              <w:rPr>
                <w:rFonts w:ascii="Vijaya" w:hAnsi="Vijaya" w:cs="Vijaya"/>
                <w:cs/>
                <w:lang w:bidi="ta-IN"/>
              </w:rPr>
              <w:t>ஏல வீடுகள்</w:t>
            </w:r>
          </w:p>
          <w:p w14:paraId="112EC675" w14:textId="77777777" w:rsidR="006E5426" w:rsidRPr="00333D6C" w:rsidRDefault="006E5426" w:rsidP="00C07660">
            <w:pPr>
              <w:pStyle w:val="ListParagraph"/>
              <w:numPr>
                <w:ilvl w:val="0"/>
                <w:numId w:val="8"/>
              </w:numPr>
              <w:ind w:left="426"/>
              <w:rPr>
                <w:rFonts w:ascii="Vijaya" w:hAnsi="Vijaya" w:cs="Vijaya"/>
                <w:lang w:bidi="ta-IN"/>
              </w:rPr>
            </w:pPr>
            <w:r w:rsidRPr="00333D6C">
              <w:rPr>
                <w:rFonts w:ascii="Vijaya" w:hAnsi="Vijaya" w:cs="Vijaya"/>
                <w:lang w:eastAsia="en-AU"/>
              </w:rPr>
              <w:t xml:space="preserve">Open home inspections </w:t>
            </w:r>
            <w:r w:rsidRPr="00333D6C">
              <w:rPr>
                <w:rFonts w:ascii="Vijaya" w:hAnsi="Vijaya" w:cs="Vijaya"/>
                <w:cs/>
                <w:lang w:bidi="ta-IN"/>
              </w:rPr>
              <w:t>அல்லது ஏலங்களை நடத்தும் வீடு மனை விற்பனை முகவர்கள்</w:t>
            </w:r>
          </w:p>
          <w:p w14:paraId="4A8040C2" w14:textId="77777777" w:rsidR="006E5426" w:rsidRPr="00333D6C" w:rsidRDefault="006E5426" w:rsidP="00C07660">
            <w:pPr>
              <w:pStyle w:val="ListParagraph"/>
              <w:numPr>
                <w:ilvl w:val="0"/>
                <w:numId w:val="8"/>
              </w:numPr>
              <w:autoSpaceDE w:val="0"/>
              <w:autoSpaceDN w:val="0"/>
              <w:adjustRightInd w:val="0"/>
              <w:ind w:left="426"/>
              <w:rPr>
                <w:rFonts w:ascii="Vijaya" w:eastAsia="SimSun" w:hAnsi="Vijaya" w:cs="Vijaya"/>
                <w:snapToGrid/>
                <w:lang w:eastAsia="en-AU"/>
              </w:rPr>
            </w:pPr>
            <w:r w:rsidRPr="00333D6C">
              <w:rPr>
                <w:rFonts w:ascii="Vijaya" w:hAnsi="Vijaya" w:cs="Vijaya"/>
                <w:cs/>
                <w:lang w:bidi="ta-IN"/>
              </w:rPr>
              <w:t>கிளப்புகள் மற்றும் உரிமம்பெற்ற இடங்கள்</w:t>
            </w:r>
            <w:r w:rsidRPr="00333D6C">
              <w:rPr>
                <w:rFonts w:ascii="Vijaya" w:hAnsi="Vijaya" w:cs="Vijaya"/>
                <w:lang w:bidi="ta-IN"/>
              </w:rPr>
              <w:t xml:space="preserve"> </w:t>
            </w:r>
            <w:r w:rsidRPr="00333D6C">
              <w:rPr>
                <w:rFonts w:ascii="Vijaya" w:hAnsi="Vijaya" w:cs="Vijaya"/>
                <w:cs/>
                <w:lang w:bidi="ta-IN"/>
              </w:rPr>
              <w:t>மற்றும் பார்களாக இயங்கும்</w:t>
            </w:r>
            <w:r w:rsidRPr="00333D6C">
              <w:rPr>
                <w:rFonts w:ascii="Vijaya" w:hAnsi="Vijaya" w:cs="Vijaya"/>
                <w:lang w:bidi="ta-IN"/>
              </w:rPr>
              <w:t xml:space="preserve"> </w:t>
            </w:r>
            <w:r w:rsidRPr="00333D6C">
              <w:rPr>
                <w:rFonts w:ascii="Vijaya" w:eastAsia="SimSun" w:hAnsi="Vijaya" w:cs="Vijaya"/>
                <w:snapToGrid/>
                <w:lang w:eastAsia="en-AU"/>
              </w:rPr>
              <w:t>nightclubs</w:t>
            </w:r>
          </w:p>
          <w:p w14:paraId="35412C8B" w14:textId="77777777" w:rsidR="006E5426" w:rsidRPr="00333D6C" w:rsidRDefault="006E5426" w:rsidP="00C07660">
            <w:pPr>
              <w:pStyle w:val="ListParagraph"/>
              <w:numPr>
                <w:ilvl w:val="0"/>
                <w:numId w:val="8"/>
              </w:numPr>
              <w:ind w:left="426"/>
              <w:rPr>
                <w:rFonts w:ascii="Vijaya" w:hAnsi="Vijaya" w:cs="Vijaya"/>
                <w:lang w:bidi="ta-IN"/>
              </w:rPr>
            </w:pPr>
            <w:r w:rsidRPr="00333D6C">
              <w:rPr>
                <w:rFonts w:ascii="Vijaya" w:hAnsi="Vijaya" w:cs="Vijaya"/>
                <w:cs/>
                <w:lang w:bidi="ta-IN"/>
              </w:rPr>
              <w:t>சினிமாக்கள்</w:t>
            </w:r>
            <w:r w:rsidRPr="00333D6C">
              <w:rPr>
                <w:rFonts w:ascii="Vijaya" w:hAnsi="Vijaya" w:cs="Vijaya"/>
                <w:lang w:bidi="ta-IN"/>
              </w:rPr>
              <w:t xml:space="preserve">, </w:t>
            </w:r>
            <w:r w:rsidRPr="00333D6C">
              <w:rPr>
                <w:rFonts w:ascii="Vijaya" w:hAnsi="Vijaya" w:cs="Vijaya"/>
                <w:cs/>
                <w:lang w:bidi="ta-IN"/>
              </w:rPr>
              <w:t xml:space="preserve">திரைப்பட தியேட்டர்கள் மற்றும் திறந்தவெளி அல்லது </w:t>
            </w:r>
            <w:r w:rsidRPr="00333D6C">
              <w:rPr>
                <w:rFonts w:ascii="Vijaya" w:eastAsia="SimSun" w:hAnsi="Vijaya" w:cs="Vijaya"/>
                <w:snapToGrid/>
                <w:lang w:eastAsia="en-AU"/>
              </w:rPr>
              <w:t xml:space="preserve">drive-in </w:t>
            </w:r>
            <w:r w:rsidRPr="00333D6C">
              <w:rPr>
                <w:rFonts w:ascii="Vijaya" w:hAnsi="Vijaya" w:cs="Vijaya"/>
                <w:cs/>
                <w:lang w:bidi="ta-IN"/>
              </w:rPr>
              <w:t>சினிமாக்கள்</w:t>
            </w:r>
          </w:p>
          <w:p w14:paraId="205690B6" w14:textId="77777777" w:rsidR="006E5426" w:rsidRPr="00333D6C" w:rsidRDefault="006E5426" w:rsidP="00C07660">
            <w:pPr>
              <w:pStyle w:val="ListParagraph"/>
              <w:numPr>
                <w:ilvl w:val="0"/>
                <w:numId w:val="8"/>
              </w:numPr>
              <w:ind w:left="426"/>
              <w:rPr>
                <w:rFonts w:ascii="Vijaya" w:hAnsi="Vijaya" w:cs="Vijaya"/>
                <w:lang w:bidi="ta-IN"/>
              </w:rPr>
            </w:pPr>
            <w:r w:rsidRPr="00333D6C">
              <w:rPr>
                <w:rFonts w:ascii="Vijaya" w:hAnsi="Vijaya" w:cs="Vijaya"/>
                <w:cs/>
                <w:lang w:bidi="ta-IN"/>
              </w:rPr>
              <w:t>கச்சேரி அரங்குகள்</w:t>
            </w:r>
            <w:r w:rsidRPr="00333D6C">
              <w:rPr>
                <w:rFonts w:ascii="Vijaya" w:hAnsi="Vijaya" w:cs="Vijaya"/>
                <w:lang w:bidi="ta-IN"/>
              </w:rPr>
              <w:t xml:space="preserve">, </w:t>
            </w:r>
            <w:r w:rsidRPr="00333D6C">
              <w:rPr>
                <w:rFonts w:ascii="Vijaya" w:hAnsi="Vijaya" w:cs="Vijaya"/>
                <w:cs/>
                <w:lang w:bidi="ta-IN"/>
              </w:rPr>
              <w:t>தியேட்டர்கள்</w:t>
            </w:r>
            <w:r w:rsidRPr="00333D6C">
              <w:rPr>
                <w:rFonts w:ascii="Vijaya" w:hAnsi="Vijaya" w:cs="Vijaya"/>
                <w:lang w:bidi="ta-IN"/>
              </w:rPr>
              <w:t xml:space="preserve">, </w:t>
            </w:r>
            <w:r w:rsidRPr="00333D6C">
              <w:rPr>
                <w:rFonts w:ascii="Vijaya" w:hAnsi="Vijaya" w:cs="Vijaya"/>
                <w:cs/>
                <w:lang w:bidi="ta-IN"/>
              </w:rPr>
              <w:t>அரங்கங்கள்</w:t>
            </w:r>
            <w:r w:rsidRPr="00333D6C">
              <w:rPr>
                <w:rFonts w:ascii="Vijaya" w:hAnsi="Vijaya" w:cs="Vijaya"/>
                <w:lang w:bidi="ta-IN"/>
              </w:rPr>
              <w:t xml:space="preserve">, </w:t>
            </w:r>
            <w:r w:rsidRPr="00333D6C">
              <w:rPr>
                <w:rFonts w:ascii="Vijaya" w:hAnsi="Vijaya" w:cs="Vijaya"/>
                <w:cs/>
                <w:lang w:bidi="ta-IN"/>
              </w:rPr>
              <w:t>ஆடிட்டோரியங்கள் அல்லது வெளிப்புற இடங்கள்</w:t>
            </w:r>
          </w:p>
          <w:p w14:paraId="33FA6325" w14:textId="77777777" w:rsidR="006E5426" w:rsidRPr="00333D6C" w:rsidRDefault="006E5426" w:rsidP="00C07660">
            <w:pPr>
              <w:pStyle w:val="ListParagraph"/>
              <w:numPr>
                <w:ilvl w:val="0"/>
                <w:numId w:val="8"/>
              </w:numPr>
              <w:ind w:left="426"/>
              <w:rPr>
                <w:rFonts w:ascii="Vijaya" w:hAnsi="Vijaya" w:cs="Vijaya"/>
                <w:lang w:bidi="ta-IN"/>
              </w:rPr>
            </w:pPr>
            <w:r w:rsidRPr="00333D6C">
              <w:rPr>
                <w:rFonts w:ascii="Vijaya" w:hAnsi="Vijaya" w:cs="Vijaya"/>
                <w:cs/>
                <w:lang w:bidi="ta-IN"/>
              </w:rPr>
              <w:t>மாநாடு மற்றும் மாநாட்டு இடங்கள்</w:t>
            </w:r>
          </w:p>
          <w:p w14:paraId="27BA51CB" w14:textId="77777777" w:rsidR="006E5426" w:rsidRPr="00333D6C" w:rsidRDefault="006E5426" w:rsidP="00C07660">
            <w:pPr>
              <w:pStyle w:val="ListParagraph"/>
              <w:numPr>
                <w:ilvl w:val="0"/>
                <w:numId w:val="8"/>
              </w:numPr>
              <w:ind w:left="426"/>
              <w:rPr>
                <w:rFonts w:ascii="Vijaya" w:hAnsi="Vijaya" w:cs="Vijaya"/>
                <w:lang w:bidi="ta-IN"/>
              </w:rPr>
            </w:pPr>
            <w:r w:rsidRPr="00333D6C">
              <w:rPr>
                <w:rFonts w:ascii="Vijaya" w:hAnsi="Vijaya" w:cs="Vijaya"/>
                <w:cs/>
                <w:lang w:bidi="ta-IN"/>
              </w:rPr>
              <w:t>உட்புற கேளிக்கை மையங்கள்</w:t>
            </w:r>
            <w:r w:rsidRPr="00333D6C">
              <w:rPr>
                <w:rFonts w:ascii="Vijaya" w:hAnsi="Vijaya" w:cs="Vijaya"/>
                <w:lang w:bidi="ta-IN"/>
              </w:rPr>
              <w:t xml:space="preserve">, </w:t>
            </w:r>
            <w:r w:rsidRPr="00333D6C">
              <w:rPr>
                <w:rFonts w:ascii="Vijaya" w:hAnsi="Vijaya" w:cs="Vijaya"/>
                <w:cs/>
                <w:lang w:bidi="ta-IN"/>
              </w:rPr>
              <w:t>ஆர்கேடுகள் மற்றும் வெளிப்புற அல்லது உட்புற விளையாட்டு மையங்கள்</w:t>
            </w:r>
          </w:p>
          <w:p w14:paraId="31E099EF" w14:textId="77777777" w:rsidR="006E5426" w:rsidRPr="00333D6C" w:rsidRDefault="006E5426" w:rsidP="00C07660">
            <w:pPr>
              <w:pStyle w:val="ListParagraph"/>
              <w:numPr>
                <w:ilvl w:val="0"/>
                <w:numId w:val="8"/>
              </w:numPr>
              <w:ind w:left="426"/>
              <w:rPr>
                <w:rFonts w:ascii="Vijaya" w:hAnsi="Vijaya" w:cs="Vijaya"/>
                <w:lang w:bidi="ta-IN"/>
              </w:rPr>
            </w:pPr>
            <w:r w:rsidRPr="00333D6C">
              <w:rPr>
                <w:rFonts w:ascii="Vijaya" w:hAnsi="Vijaya" w:cs="Vijaya"/>
                <w:cs/>
                <w:lang w:bidi="ta-IN"/>
              </w:rPr>
              <w:t>ஹோட்டல்கள்</w:t>
            </w:r>
          </w:p>
          <w:p w14:paraId="107E40B7" w14:textId="77777777" w:rsidR="006E5426" w:rsidRPr="00333D6C" w:rsidRDefault="006E5426" w:rsidP="00C07660">
            <w:pPr>
              <w:pStyle w:val="ListParagraph"/>
              <w:numPr>
                <w:ilvl w:val="0"/>
                <w:numId w:val="8"/>
              </w:numPr>
              <w:ind w:left="426"/>
              <w:rPr>
                <w:rFonts w:ascii="Vijaya" w:hAnsi="Vijaya" w:cs="Vijaya"/>
                <w:lang w:bidi="ta-IN"/>
              </w:rPr>
            </w:pPr>
            <w:r w:rsidRPr="00333D6C">
              <w:rPr>
                <w:rFonts w:ascii="Vijaya" w:hAnsi="Vijaya" w:cs="Vijaya"/>
                <w:cs/>
                <w:lang w:bidi="ta-IN"/>
              </w:rPr>
              <w:t>பந்தய முகவர் மற்றும் விளையாட்டு இடங்கள்</w:t>
            </w:r>
          </w:p>
          <w:p w14:paraId="56856C9E" w14:textId="77777777" w:rsidR="006E5426" w:rsidRPr="00333D6C" w:rsidRDefault="006E5426" w:rsidP="00C07660">
            <w:pPr>
              <w:pStyle w:val="ListParagraph"/>
              <w:numPr>
                <w:ilvl w:val="0"/>
                <w:numId w:val="8"/>
              </w:numPr>
              <w:ind w:left="426"/>
              <w:rPr>
                <w:rFonts w:ascii="Vijaya" w:hAnsi="Vijaya" w:cs="Vijaya"/>
                <w:lang w:bidi="ta-IN"/>
              </w:rPr>
            </w:pPr>
            <w:r w:rsidRPr="00333D6C">
              <w:rPr>
                <w:rFonts w:ascii="Vijaya" w:eastAsia="SimSun" w:hAnsi="Vijaya" w:cs="Vijaya"/>
                <w:snapToGrid/>
                <w:lang w:eastAsia="en-AU"/>
              </w:rPr>
              <w:t>Strip clubs</w:t>
            </w:r>
            <w:r w:rsidRPr="00333D6C">
              <w:rPr>
                <w:rFonts w:ascii="Vijaya" w:hAnsi="Vijaya" w:cs="Vijaya"/>
                <w:lang w:bidi="ta-IN"/>
              </w:rPr>
              <w:t xml:space="preserve">, </w:t>
            </w:r>
            <w:r w:rsidRPr="00333D6C">
              <w:rPr>
                <w:rFonts w:ascii="Vijaya" w:hAnsi="Vijaya" w:cs="Vijaya"/>
                <w:cs/>
                <w:lang w:bidi="ta-IN"/>
              </w:rPr>
              <w:t xml:space="preserve">விபச்சார விடுதி மற்றும் </w:t>
            </w:r>
            <w:r w:rsidRPr="00333D6C">
              <w:rPr>
                <w:rFonts w:ascii="Vijaya" w:eastAsia="SimSun" w:hAnsi="Vijaya" w:cs="Vijaya"/>
                <w:snapToGrid/>
                <w:lang w:eastAsia="en-AU"/>
              </w:rPr>
              <w:t>escort agencies</w:t>
            </w:r>
          </w:p>
          <w:p w14:paraId="142562A8" w14:textId="3EA068EC" w:rsidR="006E5426" w:rsidRPr="00D72A8B" w:rsidRDefault="006E5426" w:rsidP="00C07660">
            <w:pPr>
              <w:pStyle w:val="ListParagraph"/>
              <w:numPr>
                <w:ilvl w:val="0"/>
                <w:numId w:val="8"/>
              </w:numPr>
              <w:ind w:left="426"/>
              <w:rPr>
                <w:rFonts w:ascii="Nirmala UI" w:eastAsiaTheme="minorHAnsi" w:hAnsi="Nirmala UI" w:cs="Nirmala UI"/>
                <w:snapToGrid/>
                <w:lang w:eastAsia="en-US"/>
              </w:rPr>
            </w:pPr>
            <w:r w:rsidRPr="00333D6C">
              <w:rPr>
                <w:rFonts w:ascii="Vijaya" w:hAnsi="Vijaya" w:cs="Vijaya"/>
                <w:cs/>
                <w:lang w:bidi="ta-IN"/>
              </w:rPr>
              <w:t xml:space="preserve"> </w:t>
            </w:r>
            <w:r w:rsidRPr="006E5426">
              <w:rPr>
                <w:rFonts w:ascii="Vijaya" w:eastAsia="SimSun" w:hAnsi="Vijaya" w:cs="Vijaya"/>
                <w:snapToGrid/>
                <w:lang w:eastAsia="en-AU"/>
              </w:rPr>
              <w:t>2</w:t>
            </w:r>
            <w:r w:rsidR="00DD27ED">
              <w:rPr>
                <w:rFonts w:ascii="Vijaya" w:eastAsia="SimSun" w:hAnsi="Vijaya" w:cs="Vijaya"/>
                <w:snapToGrid/>
                <w:lang w:eastAsia="en-AU"/>
              </w:rPr>
              <w:t>5</w:t>
            </w:r>
            <w:r w:rsidRPr="006E5426">
              <w:rPr>
                <w:rFonts w:ascii="Vijaya" w:eastAsia="SimSun" w:hAnsi="Vijaya" w:cs="Vijaya"/>
                <w:snapToGrid/>
                <w:lang w:eastAsia="en-AU"/>
              </w:rPr>
              <w:t xml:space="preserve"> </w:t>
            </w:r>
            <w:r w:rsidRPr="006E5426">
              <w:rPr>
                <w:rFonts w:ascii="Vijaya" w:eastAsia="SimSun" w:hAnsi="Vijaya" w:cs="Vijaya"/>
                <w:snapToGrid/>
                <w:cs/>
                <w:lang w:eastAsia="en-AU" w:bidi="ta-IN"/>
              </w:rPr>
              <w:t>பேருக்கு மேற்பட்டவர்களைக் கொண்டிருக்கும் வழிபாட்டுத் தலங்கள்</w:t>
            </w:r>
            <w:r w:rsidRPr="00333D6C">
              <w:rPr>
                <w:rFonts w:ascii="Vijaya" w:hAnsi="Vijaya" w:cs="Vijaya"/>
                <w:cs/>
                <w:lang w:bidi="ta-IN"/>
              </w:rPr>
              <w:t xml:space="preserve"> </w:t>
            </w:r>
          </w:p>
        </w:tc>
      </w:tr>
      <w:tr w:rsidR="006E5426" w:rsidRPr="00184A26" w14:paraId="59729645" w14:textId="79468392" w:rsidTr="005C4EB4">
        <w:trPr>
          <w:trHeight w:val="1125"/>
        </w:trPr>
        <w:tc>
          <w:tcPr>
            <w:tcW w:w="7083" w:type="dxa"/>
            <w:vAlign w:val="center"/>
          </w:tcPr>
          <w:p w14:paraId="1E550720" w14:textId="77777777" w:rsidR="006E5426" w:rsidRPr="00675876" w:rsidRDefault="006E5426" w:rsidP="006E542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Physical and electronic security must be considered to help guarantee that your patrons’ personal information is secure and the workspace can facilitate good privacy practices.</w:t>
            </w:r>
          </w:p>
        </w:tc>
        <w:tc>
          <w:tcPr>
            <w:tcW w:w="7083" w:type="dxa"/>
            <w:vAlign w:val="center"/>
          </w:tcPr>
          <w:p w14:paraId="21326F41" w14:textId="2DFFECFA" w:rsidR="006E5426" w:rsidRPr="00675876" w:rsidRDefault="00432A6D" w:rsidP="009116D0">
            <w:pPr>
              <w:autoSpaceDE w:val="0"/>
              <w:autoSpaceDN w:val="0"/>
              <w:adjustRightInd w:val="0"/>
              <w:rPr>
                <w:rFonts w:asciiTheme="minorBidi" w:eastAsia="SimSun" w:hAnsiTheme="minorBidi"/>
                <w:sz w:val="24"/>
                <w:szCs w:val="24"/>
                <w:lang w:eastAsia="en-AU"/>
              </w:rPr>
            </w:pPr>
            <w:r w:rsidRPr="00432A6D">
              <w:rPr>
                <w:rFonts w:ascii="Vijaya" w:hAnsi="Vijaya" w:cs="Vijaya" w:hint="cs"/>
                <w:sz w:val="24"/>
                <w:szCs w:val="24"/>
                <w:cs/>
                <w:lang w:bidi="ta-IN"/>
              </w:rPr>
              <w:t>உங்கள்</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வாடிக்கையாளர்களின்</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தனிப்பட்ட</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தகவல்கள்</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பாதுகாப்பாக</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உள்ளன</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என்பதை</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உறுதிப்படுத்தும்</w:t>
            </w:r>
            <w:r w:rsidRPr="00432A6D">
              <w:rPr>
                <w:rFonts w:ascii="Vijaya" w:hAnsi="Vijaya" w:cs="Vijaya"/>
                <w:sz w:val="24"/>
                <w:szCs w:val="24"/>
                <w:cs/>
                <w:lang w:bidi="ta-IN"/>
              </w:rPr>
              <w:t xml:space="preserve"> </w:t>
            </w:r>
            <w:r>
              <w:rPr>
                <w:rFonts w:ascii="Vijaya" w:hAnsi="Vijaya" w:cs="Vijaya" w:hint="cs"/>
                <w:sz w:val="24"/>
                <w:szCs w:val="24"/>
                <w:cs/>
                <w:lang w:bidi="ta-IN"/>
              </w:rPr>
              <w:t>வகையிலும்</w:t>
            </w:r>
            <w:r>
              <w:rPr>
                <w:rFonts w:ascii="Vijaya" w:hAnsi="Vijaya" w:cs="Vijaya"/>
                <w:sz w:val="24"/>
                <w:szCs w:val="24"/>
                <w:lang w:bidi="ta-IN"/>
              </w:rPr>
              <w:t>,</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பணியிடங்கள்</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நல்ல</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தனியுரிமை</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நடைமுறைகளை</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பின்பற்றுகின்றன</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என்பதற்கு</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உத்தரவாதம்</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அளிக்கும்</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வகையிலும்</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விபரங்களைப்</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பாதுகாக்க</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நேரடியான</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மற்றும்</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இலத்திரனியல்</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பாதுகாப்பு</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வழங்குவது</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தொடர்பில்</w:t>
            </w:r>
            <w:r w:rsidRPr="00432A6D">
              <w:rPr>
                <w:rFonts w:ascii="Vijaya" w:hAnsi="Vijaya" w:cs="Vijaya"/>
                <w:sz w:val="24"/>
                <w:szCs w:val="24"/>
                <w:cs/>
                <w:lang w:bidi="ta-IN"/>
              </w:rPr>
              <w:t xml:space="preserve"> </w:t>
            </w:r>
            <w:r w:rsidRPr="00432A6D">
              <w:rPr>
                <w:rFonts w:ascii="Vijaya" w:hAnsi="Vijaya" w:cs="Vijaya" w:hint="cs"/>
                <w:sz w:val="24"/>
                <w:szCs w:val="24"/>
                <w:cs/>
                <w:lang w:bidi="ta-IN"/>
              </w:rPr>
              <w:t>கவனம்செலுத்தலாம்</w:t>
            </w:r>
            <w:r>
              <w:rPr>
                <w:rFonts w:ascii="Vijaya" w:hAnsi="Vijaya" w:cs="Vijaya"/>
                <w:sz w:val="24"/>
                <w:szCs w:val="24"/>
                <w:lang w:bidi="ta-IN"/>
              </w:rPr>
              <w:t>.</w:t>
            </w:r>
            <w:r w:rsidR="009116D0">
              <w:rPr>
                <w:rFonts w:ascii="Vijaya" w:hAnsi="Vijaya" w:cs="Vijaya"/>
                <w:sz w:val="24"/>
                <w:szCs w:val="24"/>
                <w:lang w:bidi="ta-IN"/>
              </w:rPr>
              <w:t xml:space="preserve"> </w:t>
            </w:r>
          </w:p>
        </w:tc>
      </w:tr>
      <w:tr w:rsidR="006E5426" w:rsidRPr="00184A26" w14:paraId="478A4FE3" w14:textId="4BA6E7B3" w:rsidTr="005C4EB4">
        <w:trPr>
          <w:trHeight w:val="1125"/>
        </w:trPr>
        <w:tc>
          <w:tcPr>
            <w:tcW w:w="7083" w:type="dxa"/>
            <w:vAlign w:val="center"/>
          </w:tcPr>
          <w:p w14:paraId="1FE049EF" w14:textId="662400B6" w:rsidR="006E5426" w:rsidRPr="00BC3EAB" w:rsidRDefault="006E5426" w:rsidP="006E5426">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Check In CBR required for those applying the one person per two square metre rule indoors</w:t>
            </w:r>
          </w:p>
        </w:tc>
        <w:tc>
          <w:tcPr>
            <w:tcW w:w="7083" w:type="dxa"/>
            <w:vAlign w:val="center"/>
          </w:tcPr>
          <w:p w14:paraId="5D138A01" w14:textId="59A5AEA9" w:rsidR="006E5426" w:rsidRPr="00A17763" w:rsidRDefault="009116D0" w:rsidP="006E5426">
            <w:pPr>
              <w:autoSpaceDE w:val="0"/>
              <w:autoSpaceDN w:val="0"/>
              <w:adjustRightInd w:val="0"/>
              <w:rPr>
                <w:rFonts w:asciiTheme="minorBidi" w:eastAsia="SimSun" w:hAnsiTheme="minorBidi"/>
                <w:b/>
                <w:bCs/>
                <w:sz w:val="24"/>
                <w:szCs w:val="24"/>
                <w:lang w:eastAsia="en-AU"/>
              </w:rPr>
            </w:pPr>
            <w:r w:rsidRPr="00A17763">
              <w:rPr>
                <w:rFonts w:ascii="Vijaya" w:hAnsi="Vijaya" w:cs="Vijaya" w:hint="cs"/>
                <w:b/>
                <w:bCs/>
                <w:sz w:val="24"/>
                <w:szCs w:val="24"/>
                <w:cs/>
                <w:lang w:bidi="ta-IN"/>
              </w:rPr>
              <w:t>உட்புறமொன்றில்</w:t>
            </w:r>
            <w:r w:rsidRPr="00A17763">
              <w:rPr>
                <w:rFonts w:ascii="Vijaya" w:hAnsi="Vijaya" w:cs="Vijaya"/>
                <w:b/>
                <w:bCs/>
                <w:sz w:val="24"/>
                <w:szCs w:val="24"/>
                <w:cs/>
                <w:lang w:bidi="ta-IN"/>
              </w:rPr>
              <w:t xml:space="preserve"> </w:t>
            </w:r>
            <w:r w:rsidRPr="00A17763">
              <w:rPr>
                <w:rFonts w:ascii="Vijaya" w:hAnsi="Vijaya" w:cs="Vijaya" w:hint="cs"/>
                <w:b/>
                <w:bCs/>
                <w:sz w:val="24"/>
                <w:szCs w:val="24"/>
                <w:cs/>
                <w:lang w:bidi="ta-IN"/>
              </w:rPr>
              <w:t>இரண்டு</w:t>
            </w:r>
            <w:r w:rsidRPr="00A17763">
              <w:rPr>
                <w:rFonts w:ascii="Vijaya" w:hAnsi="Vijaya" w:cs="Vijaya"/>
                <w:b/>
                <w:bCs/>
                <w:sz w:val="24"/>
                <w:szCs w:val="24"/>
                <w:cs/>
                <w:lang w:bidi="ta-IN"/>
              </w:rPr>
              <w:t xml:space="preserve"> </w:t>
            </w:r>
            <w:r w:rsidRPr="00A17763">
              <w:rPr>
                <w:rFonts w:ascii="Vijaya" w:hAnsi="Vijaya" w:cs="Vijaya" w:hint="cs"/>
                <w:b/>
                <w:bCs/>
                <w:sz w:val="24"/>
                <w:szCs w:val="24"/>
                <w:cs/>
                <w:lang w:bidi="ta-IN"/>
              </w:rPr>
              <w:t>சதுர</w:t>
            </w:r>
            <w:r w:rsidRPr="00A17763">
              <w:rPr>
                <w:rFonts w:ascii="Vijaya" w:hAnsi="Vijaya" w:cs="Vijaya"/>
                <w:b/>
                <w:bCs/>
                <w:sz w:val="24"/>
                <w:szCs w:val="24"/>
                <w:cs/>
                <w:lang w:bidi="ta-IN"/>
              </w:rPr>
              <w:t xml:space="preserve"> </w:t>
            </w:r>
            <w:r w:rsidRPr="00A17763">
              <w:rPr>
                <w:rFonts w:ascii="Vijaya" w:hAnsi="Vijaya" w:cs="Vijaya" w:hint="cs"/>
                <w:b/>
                <w:bCs/>
                <w:sz w:val="24"/>
                <w:szCs w:val="24"/>
                <w:cs/>
                <w:lang w:bidi="ta-IN"/>
              </w:rPr>
              <w:t>மீட்டருக்கு</w:t>
            </w:r>
            <w:r w:rsidRPr="00A17763">
              <w:rPr>
                <w:rFonts w:ascii="Vijaya" w:hAnsi="Vijaya" w:cs="Vijaya"/>
                <w:b/>
                <w:bCs/>
                <w:sz w:val="24"/>
                <w:szCs w:val="24"/>
                <w:cs/>
                <w:lang w:bidi="ta-IN"/>
              </w:rPr>
              <w:t xml:space="preserve"> </w:t>
            </w:r>
            <w:r w:rsidRPr="00A17763">
              <w:rPr>
                <w:rFonts w:ascii="Vijaya" w:hAnsi="Vijaya" w:cs="Vijaya" w:hint="cs"/>
                <w:b/>
                <w:bCs/>
                <w:sz w:val="24"/>
                <w:szCs w:val="24"/>
                <w:cs/>
                <w:lang w:bidi="ta-IN"/>
              </w:rPr>
              <w:t>ஒருவர்</w:t>
            </w:r>
            <w:r w:rsidRPr="00A17763">
              <w:rPr>
                <w:rFonts w:ascii="Vijaya" w:hAnsi="Vijaya" w:cs="Vijaya"/>
                <w:b/>
                <w:bCs/>
                <w:sz w:val="24"/>
                <w:szCs w:val="24"/>
                <w:cs/>
                <w:lang w:bidi="ta-IN"/>
              </w:rPr>
              <w:t xml:space="preserve"> </w:t>
            </w:r>
            <w:r w:rsidRPr="00A17763">
              <w:rPr>
                <w:rFonts w:ascii="Vijaya" w:hAnsi="Vijaya" w:cs="Vijaya" w:hint="cs"/>
                <w:b/>
                <w:bCs/>
                <w:sz w:val="24"/>
                <w:szCs w:val="24"/>
                <w:cs/>
                <w:lang w:bidi="ta-IN"/>
              </w:rPr>
              <w:t>என்ற</w:t>
            </w:r>
            <w:r w:rsidRPr="00A17763">
              <w:rPr>
                <w:rFonts w:ascii="Vijaya" w:hAnsi="Vijaya" w:cs="Vijaya"/>
                <w:b/>
                <w:bCs/>
                <w:sz w:val="24"/>
                <w:szCs w:val="24"/>
                <w:cs/>
                <w:lang w:bidi="ta-IN"/>
              </w:rPr>
              <w:t xml:space="preserve"> </w:t>
            </w:r>
            <w:r w:rsidRPr="00A17763">
              <w:rPr>
                <w:rFonts w:ascii="Vijaya" w:hAnsi="Vijaya" w:cs="Vijaya" w:hint="cs"/>
                <w:b/>
                <w:bCs/>
                <w:sz w:val="24"/>
                <w:szCs w:val="24"/>
                <w:cs/>
                <w:lang w:bidi="ta-IN"/>
              </w:rPr>
              <w:t>விதியைப்</w:t>
            </w:r>
            <w:r w:rsidRPr="00A17763">
              <w:rPr>
                <w:rFonts w:ascii="Vijaya" w:hAnsi="Vijaya" w:cs="Vijaya"/>
                <w:b/>
                <w:bCs/>
                <w:sz w:val="24"/>
                <w:szCs w:val="24"/>
                <w:cs/>
                <w:lang w:bidi="ta-IN"/>
              </w:rPr>
              <w:t xml:space="preserve"> </w:t>
            </w:r>
            <w:r w:rsidRPr="00A17763">
              <w:rPr>
                <w:rFonts w:ascii="Vijaya" w:hAnsi="Vijaya" w:cs="Vijaya" w:hint="cs"/>
                <w:b/>
                <w:bCs/>
                <w:sz w:val="24"/>
                <w:szCs w:val="24"/>
                <w:cs/>
                <w:lang w:bidi="ta-IN"/>
              </w:rPr>
              <w:t>பயன்படுத்துபவர்களுக்கு</w:t>
            </w:r>
            <w:r w:rsidRPr="00A17763">
              <w:rPr>
                <w:rFonts w:ascii="Vijaya" w:hAnsi="Vijaya" w:cs="Vijaya"/>
                <w:b/>
                <w:bCs/>
                <w:sz w:val="24"/>
                <w:szCs w:val="24"/>
                <w:cs/>
                <w:lang w:bidi="ta-IN"/>
              </w:rPr>
              <w:t xml:space="preserve"> </w:t>
            </w:r>
            <w:r w:rsidRPr="00A17763">
              <w:rPr>
                <w:rFonts w:ascii="Vijaya" w:eastAsia="SimSun" w:hAnsi="Vijaya" w:cs="Vijaya"/>
                <w:b/>
                <w:bCs/>
                <w:sz w:val="24"/>
                <w:szCs w:val="24"/>
                <w:lang w:eastAsia="en-AU"/>
              </w:rPr>
              <w:t xml:space="preserve">Check in CBR </w:t>
            </w:r>
            <w:r w:rsidRPr="00A17763">
              <w:rPr>
                <w:rFonts w:ascii="Vijaya" w:hAnsi="Vijaya" w:cs="Vijaya" w:hint="cs"/>
                <w:b/>
                <w:bCs/>
                <w:sz w:val="24"/>
                <w:szCs w:val="24"/>
                <w:cs/>
                <w:lang w:bidi="ta-IN"/>
              </w:rPr>
              <w:t>தேவை</w:t>
            </w:r>
          </w:p>
        </w:tc>
      </w:tr>
      <w:tr w:rsidR="006E5426" w:rsidRPr="00184A26" w14:paraId="2331184D" w14:textId="51A2293F" w:rsidTr="005C4EB4">
        <w:trPr>
          <w:trHeight w:val="1125"/>
        </w:trPr>
        <w:tc>
          <w:tcPr>
            <w:tcW w:w="7083" w:type="dxa"/>
            <w:vAlign w:val="center"/>
          </w:tcPr>
          <w:p w14:paraId="45586285" w14:textId="4F99CAFC" w:rsidR="006E5426" w:rsidRPr="00BC3EAB" w:rsidRDefault="006E5426" w:rsidP="006E5426">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The Check In CBR app is a contactless, secure and convenient way for customers to sign into a Canberra venue. </w:t>
            </w:r>
          </w:p>
        </w:tc>
        <w:tc>
          <w:tcPr>
            <w:tcW w:w="7083" w:type="dxa"/>
            <w:vAlign w:val="center"/>
          </w:tcPr>
          <w:p w14:paraId="55152A68" w14:textId="4364A8BB" w:rsidR="006E5426" w:rsidRPr="00BC3EAB" w:rsidRDefault="009116D0" w:rsidP="009116D0">
            <w:pPr>
              <w:autoSpaceDE w:val="0"/>
              <w:autoSpaceDN w:val="0"/>
              <w:adjustRightInd w:val="0"/>
              <w:rPr>
                <w:rFonts w:asciiTheme="minorBidi" w:eastAsia="SimSun" w:hAnsiTheme="minorBidi"/>
                <w:sz w:val="24"/>
                <w:szCs w:val="24"/>
                <w:lang w:eastAsia="en-AU"/>
              </w:rPr>
            </w:pPr>
            <w:r>
              <w:rPr>
                <w:rFonts w:ascii="Vijaya" w:hAnsi="Vijaya" w:cs="Vijaya"/>
                <w:sz w:val="24"/>
                <w:szCs w:val="24"/>
                <w:cs/>
                <w:lang w:bidi="ta-IN"/>
              </w:rPr>
              <w:t>வாடிக்கையாளர்க</w:t>
            </w:r>
            <w:r w:rsidRPr="00273FBF">
              <w:rPr>
                <w:rFonts w:ascii="Vijaya" w:hAnsi="Vijaya" w:cs="Vijaya"/>
                <w:sz w:val="24"/>
                <w:szCs w:val="24"/>
                <w:cs/>
                <w:lang w:bidi="ta-IN"/>
              </w:rPr>
              <w:t>ள்</w:t>
            </w:r>
            <w:r>
              <w:rPr>
                <w:rFonts w:ascii="Vijaya" w:hAnsi="Vijaya" w:cs="Vijaya"/>
                <w:sz w:val="24"/>
                <w:szCs w:val="24"/>
                <w:cs/>
                <w:lang w:bidi="ta-IN"/>
              </w:rPr>
              <w:t xml:space="preserve"> கன்பராவிலுள்ள இடமொன்றிற்</w:t>
            </w:r>
            <w:r w:rsidRPr="009116D0">
              <w:rPr>
                <w:rFonts w:ascii="Vijaya" w:hAnsi="Vijaya" w:cs="Vijaya" w:hint="cs"/>
                <w:sz w:val="24"/>
                <w:szCs w:val="24"/>
                <w:cs/>
                <w:lang w:bidi="ta-IN"/>
              </w:rPr>
              <w:t>குச்</w:t>
            </w:r>
            <w:r w:rsidRPr="009116D0">
              <w:rPr>
                <w:rFonts w:ascii="Vijaya" w:hAnsi="Vijaya" w:cs="Vijaya"/>
                <w:sz w:val="24"/>
                <w:szCs w:val="24"/>
                <w:cs/>
                <w:lang w:bidi="ta-IN"/>
              </w:rPr>
              <w:t xml:space="preserve"> </w:t>
            </w:r>
            <w:r w:rsidRPr="009116D0">
              <w:rPr>
                <w:rFonts w:ascii="Vijaya" w:hAnsi="Vijaya" w:cs="Vijaya" w:hint="cs"/>
                <w:sz w:val="24"/>
                <w:szCs w:val="24"/>
                <w:cs/>
                <w:lang w:bidi="ta-IN"/>
              </w:rPr>
              <w:t>சென்றதை</w:t>
            </w:r>
            <w:r w:rsidRPr="009116D0">
              <w:rPr>
                <w:rFonts w:ascii="Vijaya" w:hAnsi="Vijaya" w:cs="Vijaya"/>
                <w:sz w:val="24"/>
                <w:szCs w:val="24"/>
                <w:cs/>
                <w:lang w:bidi="ta-IN"/>
              </w:rPr>
              <w:t xml:space="preserve"> </w:t>
            </w:r>
            <w:r w:rsidRPr="009116D0">
              <w:rPr>
                <w:rFonts w:ascii="Vijaya" w:hAnsi="Vijaya" w:cs="Vijaya" w:hint="cs"/>
                <w:sz w:val="24"/>
                <w:szCs w:val="24"/>
                <w:cs/>
                <w:lang w:bidi="ta-IN"/>
              </w:rPr>
              <w:t>பதிவுசெய்ய</w:t>
            </w:r>
            <w:r>
              <w:rPr>
                <w:rFonts w:ascii="Vijaya" w:hAnsi="Vijaya" w:cs="Vijaya"/>
                <w:sz w:val="24"/>
                <w:szCs w:val="24"/>
                <w:lang w:bidi="ta-IN"/>
              </w:rPr>
              <w:t xml:space="preserve"> </w:t>
            </w:r>
            <w:r w:rsidRPr="00273FBF">
              <w:rPr>
                <w:rFonts w:ascii="Vijaya" w:eastAsia="SimSun" w:hAnsi="Vijaya" w:cs="Vijaya"/>
                <w:sz w:val="24"/>
                <w:szCs w:val="24"/>
                <w:lang w:eastAsia="en-AU"/>
              </w:rPr>
              <w:t xml:space="preserve">Check in CBR app </w:t>
            </w:r>
            <w:r w:rsidRPr="009116D0">
              <w:rPr>
                <w:rFonts w:ascii="Vijaya" w:eastAsia="SimSun" w:hAnsi="Vijaya" w:cs="Vijaya" w:hint="cs"/>
                <w:sz w:val="24"/>
                <w:szCs w:val="24"/>
                <w:cs/>
                <w:lang w:eastAsia="en-AU" w:bidi="ta-IN"/>
              </w:rPr>
              <w:t>தொடுகையற்ற</w:t>
            </w:r>
            <w:r>
              <w:rPr>
                <w:rFonts w:ascii="Vijaya" w:eastAsia="SimSun" w:hAnsi="Vijaya" w:cs="Vijaya"/>
                <w:sz w:val="24"/>
                <w:szCs w:val="24"/>
                <w:lang w:eastAsia="en-AU" w:bidi="ta-IN"/>
              </w:rPr>
              <w:t xml:space="preserve">, </w:t>
            </w:r>
            <w:r w:rsidRPr="00273FBF">
              <w:rPr>
                <w:rFonts w:ascii="Vijaya" w:hAnsi="Vijaya" w:cs="Vijaya"/>
                <w:sz w:val="24"/>
                <w:szCs w:val="24"/>
                <w:cs/>
                <w:lang w:bidi="ta-IN"/>
              </w:rPr>
              <w:t>பாதுகாப்பான மற்றும் வசதியான வழியாகும்</w:t>
            </w:r>
            <w:r>
              <w:rPr>
                <w:rFonts w:ascii="Vijaya" w:hAnsi="Vijaya" w:cs="Vijaya"/>
                <w:sz w:val="24"/>
                <w:szCs w:val="24"/>
                <w:lang w:bidi="ta-IN"/>
              </w:rPr>
              <w:t>.</w:t>
            </w:r>
          </w:p>
        </w:tc>
      </w:tr>
      <w:tr w:rsidR="006E5426" w:rsidRPr="00184A26" w14:paraId="021E9743" w14:textId="2808AD6D" w:rsidTr="005C4EB4">
        <w:trPr>
          <w:trHeight w:val="1125"/>
        </w:trPr>
        <w:tc>
          <w:tcPr>
            <w:tcW w:w="7083" w:type="dxa"/>
            <w:vAlign w:val="center"/>
          </w:tcPr>
          <w:p w14:paraId="1DF6C60B" w14:textId="54EA8730" w:rsidR="006E5426" w:rsidRPr="00BC3EAB" w:rsidRDefault="006E5426" w:rsidP="006E5426">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7083" w:type="dxa"/>
            <w:vAlign w:val="center"/>
          </w:tcPr>
          <w:p w14:paraId="6FF1F9AC" w14:textId="70CAF191" w:rsidR="006E5426" w:rsidRPr="00BC3EAB" w:rsidRDefault="009116D0" w:rsidP="009116D0">
            <w:pPr>
              <w:autoSpaceDE w:val="0"/>
              <w:autoSpaceDN w:val="0"/>
              <w:adjustRightInd w:val="0"/>
              <w:rPr>
                <w:rFonts w:asciiTheme="minorBidi" w:eastAsia="SimSun" w:hAnsiTheme="minorBidi"/>
                <w:sz w:val="24"/>
                <w:szCs w:val="24"/>
                <w:lang w:eastAsia="en-AU"/>
              </w:rPr>
            </w:pPr>
            <w:r w:rsidRPr="00273FBF">
              <w:rPr>
                <w:rFonts w:ascii="Vijaya" w:hAnsi="Vijaya" w:cs="Vijaya"/>
                <w:sz w:val="24"/>
                <w:szCs w:val="24"/>
                <w:cs/>
                <w:lang w:bidi="ta-IN"/>
              </w:rPr>
              <w:t>தனிநபர்கள் தாம் செல்லும் இடங்களில் அவர்களின் தரவை</w:t>
            </w:r>
            <w:r w:rsidRPr="00273FBF">
              <w:rPr>
                <w:rFonts w:ascii="Vijaya" w:hAnsi="Vijaya" w:cs="Vijaya"/>
                <w:sz w:val="24"/>
                <w:szCs w:val="24"/>
                <w:lang w:bidi="ta-IN"/>
              </w:rPr>
              <w:t>,</w:t>
            </w:r>
            <w:r w:rsidRPr="00273FBF">
              <w:rPr>
                <w:rFonts w:ascii="Vijaya" w:eastAsia="SimSun" w:hAnsi="Vijaya" w:cs="Vijaya"/>
                <w:sz w:val="24"/>
                <w:szCs w:val="24"/>
                <w:lang w:eastAsia="en-AU"/>
              </w:rPr>
              <w:t xml:space="preserve"> contact tracking</w:t>
            </w:r>
            <w:r w:rsidRPr="00273FBF">
              <w:rPr>
                <w:rFonts w:ascii="Vijaya" w:hAnsi="Vijaya" w:cs="Vijaya"/>
                <w:sz w:val="24"/>
                <w:szCs w:val="24"/>
                <w:cs/>
                <w:lang w:bidi="ta-IN"/>
              </w:rPr>
              <w:t xml:space="preserve"> நோக்கத்திற்காக</w:t>
            </w:r>
            <w:r w:rsidRPr="00273FBF">
              <w:rPr>
                <w:rFonts w:ascii="Vijaya" w:hAnsi="Vijaya" w:cs="Vijaya"/>
                <w:sz w:val="24"/>
                <w:szCs w:val="24"/>
                <w:lang w:bidi="ta-IN"/>
              </w:rPr>
              <w:t xml:space="preserve"> </w:t>
            </w:r>
            <w:r w:rsidRPr="00273FBF">
              <w:rPr>
                <w:rFonts w:ascii="Vijaya" w:eastAsia="SimSun" w:hAnsi="Vijaya" w:cs="Vijaya"/>
                <w:sz w:val="24"/>
                <w:szCs w:val="24"/>
                <w:lang w:eastAsia="en-AU"/>
              </w:rPr>
              <w:t>ACT Health</w:t>
            </w:r>
            <w:r w:rsidRPr="00273FBF">
              <w:rPr>
                <w:rFonts w:ascii="Vijaya" w:hAnsi="Vijaya" w:cs="Vijaya"/>
                <w:sz w:val="24"/>
                <w:szCs w:val="24"/>
                <w:lang w:bidi="ta-IN"/>
              </w:rPr>
              <w:t xml:space="preserve"> </w:t>
            </w:r>
            <w:r w:rsidRPr="00273FBF">
              <w:rPr>
                <w:rFonts w:ascii="Vijaya" w:hAnsi="Vijaya" w:cs="Vijaya"/>
                <w:sz w:val="24"/>
                <w:szCs w:val="24"/>
                <w:cs/>
                <w:lang w:bidi="ta-IN"/>
              </w:rPr>
              <w:t>உடன் பாதுகாப்பாக சேமிக்க</w:t>
            </w:r>
            <w:r>
              <w:rPr>
                <w:rFonts w:ascii="Vijaya" w:hAnsi="Vijaya" w:cs="Vijaya"/>
                <w:sz w:val="24"/>
                <w:szCs w:val="24"/>
                <w:lang w:bidi="ta-IN"/>
              </w:rPr>
              <w:t>,</w:t>
            </w:r>
            <w:r w:rsidRPr="00273FBF">
              <w:rPr>
                <w:rFonts w:ascii="Vijaya" w:hAnsi="Vijaya" w:cs="Vijaya"/>
                <w:sz w:val="24"/>
                <w:szCs w:val="24"/>
                <w:cs/>
                <w:lang w:bidi="ta-IN"/>
              </w:rPr>
              <w:t xml:space="preserve"> இந்த </w:t>
            </w:r>
            <w:r w:rsidRPr="00273FBF">
              <w:rPr>
                <w:rFonts w:ascii="Vijaya" w:hAnsi="Vijaya" w:cs="Vijaya"/>
                <w:sz w:val="24"/>
                <w:szCs w:val="24"/>
                <w:lang w:bidi="ta-IN"/>
              </w:rPr>
              <w:t xml:space="preserve">app </w:t>
            </w:r>
            <w:r w:rsidRPr="00273FBF">
              <w:rPr>
                <w:rFonts w:ascii="Vijaya" w:hAnsi="Vijaya" w:cs="Vijaya"/>
                <w:sz w:val="24"/>
                <w:szCs w:val="24"/>
                <w:cs/>
                <w:lang w:bidi="ta-IN"/>
              </w:rPr>
              <w:t>உதவுகிறது.</w:t>
            </w:r>
          </w:p>
        </w:tc>
      </w:tr>
      <w:tr w:rsidR="006E5426" w:rsidRPr="00BC3EAB" w14:paraId="35B7145C" w14:textId="31043BD6" w:rsidTr="005C4EB4">
        <w:trPr>
          <w:trHeight w:val="1125"/>
        </w:trPr>
        <w:tc>
          <w:tcPr>
            <w:tcW w:w="7083" w:type="dxa"/>
            <w:vAlign w:val="center"/>
          </w:tcPr>
          <w:p w14:paraId="5A81D87C" w14:textId="783B1D92" w:rsidR="006E5426" w:rsidRPr="00BC3EAB" w:rsidRDefault="006E5426" w:rsidP="006E5426">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When you register your business you will be provided a unique QR code unique, customers with the Check In CBR app simply scan the QR code and show your staff that they have successfully checked in.</w:t>
            </w:r>
          </w:p>
        </w:tc>
        <w:tc>
          <w:tcPr>
            <w:tcW w:w="7083" w:type="dxa"/>
            <w:vAlign w:val="center"/>
          </w:tcPr>
          <w:p w14:paraId="0A78606E" w14:textId="197C55C0" w:rsidR="006E5426" w:rsidRPr="00BC3EAB" w:rsidRDefault="00000AF8" w:rsidP="006E5426">
            <w:pPr>
              <w:autoSpaceDE w:val="0"/>
              <w:autoSpaceDN w:val="0"/>
              <w:adjustRightInd w:val="0"/>
              <w:rPr>
                <w:rFonts w:asciiTheme="minorBidi" w:eastAsia="SimSun" w:hAnsiTheme="minorBidi"/>
                <w:sz w:val="24"/>
                <w:szCs w:val="24"/>
                <w:lang w:eastAsia="en-AU"/>
              </w:rPr>
            </w:pPr>
            <w:r w:rsidRPr="00273FBF">
              <w:rPr>
                <w:rFonts w:ascii="Vijaya" w:hAnsi="Vijaya" w:cs="Vijaya"/>
                <w:sz w:val="24"/>
                <w:szCs w:val="24"/>
                <w:cs/>
                <w:lang w:bidi="ta-IN"/>
              </w:rPr>
              <w:t xml:space="preserve">உங்கள் வணிகத்தை நீங்கள் பதிவுசெய்யும்போது உங்களுக்கு ஒரு தனிப்பட்ட </w:t>
            </w:r>
            <w:r w:rsidRPr="00273FBF">
              <w:rPr>
                <w:rFonts w:ascii="Vijaya" w:hAnsi="Vijaya" w:cs="Vijaya"/>
                <w:sz w:val="24"/>
                <w:szCs w:val="24"/>
              </w:rPr>
              <w:t xml:space="preserve">QR </w:t>
            </w:r>
            <w:r w:rsidRPr="00273FBF">
              <w:rPr>
                <w:rFonts w:ascii="Vijaya" w:hAnsi="Vijaya" w:cs="Vijaya"/>
                <w:sz w:val="24"/>
                <w:szCs w:val="24"/>
                <w:cs/>
                <w:lang w:bidi="ta-IN"/>
              </w:rPr>
              <w:t xml:space="preserve">குறியீடு வழங்கப்படும். </w:t>
            </w:r>
            <w:r w:rsidRPr="00273FBF">
              <w:rPr>
                <w:rFonts w:ascii="Vijaya" w:eastAsia="SimSun" w:hAnsi="Vijaya" w:cs="Vijaya"/>
                <w:sz w:val="24"/>
                <w:szCs w:val="24"/>
                <w:lang w:eastAsia="en-AU"/>
              </w:rPr>
              <w:t>Check In CBR app-</w:t>
            </w:r>
            <w:r w:rsidRPr="00273FBF">
              <w:rPr>
                <w:rFonts w:ascii="Vijaya" w:hAnsi="Vijaya" w:cs="Vijaya"/>
                <w:sz w:val="24"/>
                <w:szCs w:val="24"/>
                <w:cs/>
                <w:lang w:bidi="ta-IN"/>
              </w:rPr>
              <w:t xml:space="preserve"> </w:t>
            </w:r>
            <w:r w:rsidRPr="00273FBF">
              <w:rPr>
                <w:rFonts w:ascii="Vijaya" w:eastAsia="SimSun" w:hAnsi="Vijaya" w:cs="Vijaya"/>
                <w:sz w:val="24"/>
                <w:szCs w:val="24"/>
                <w:cs/>
                <w:lang w:eastAsia="en-AU" w:bidi="ta-IN"/>
              </w:rPr>
              <w:t>ஐ</w:t>
            </w:r>
            <w:r w:rsidRPr="00273FBF">
              <w:rPr>
                <w:rFonts w:ascii="Vijaya" w:hAnsi="Vijaya" w:cs="Vijaya"/>
                <w:sz w:val="24"/>
                <w:szCs w:val="24"/>
                <w:cs/>
                <w:lang w:bidi="ta-IN"/>
              </w:rPr>
              <w:t xml:space="preserve">க் கொண்ட வாடிக்கையாளர்கள் </w:t>
            </w:r>
            <w:r w:rsidRPr="00273FBF">
              <w:rPr>
                <w:rFonts w:ascii="Vijaya" w:hAnsi="Vijaya" w:cs="Vijaya"/>
                <w:sz w:val="24"/>
                <w:szCs w:val="24"/>
              </w:rPr>
              <w:t xml:space="preserve">QR </w:t>
            </w:r>
            <w:r w:rsidRPr="00273FBF">
              <w:rPr>
                <w:rFonts w:ascii="Vijaya" w:hAnsi="Vijaya" w:cs="Vijaya"/>
                <w:sz w:val="24"/>
                <w:szCs w:val="24"/>
                <w:cs/>
                <w:lang w:bidi="ta-IN"/>
              </w:rPr>
              <w:t>குறியீட்டை ஸ்கேன் செய்து</w:t>
            </w:r>
            <w:r w:rsidRPr="00273FBF">
              <w:rPr>
                <w:rFonts w:ascii="Vijaya" w:hAnsi="Vijaya" w:cs="Vijaya"/>
                <w:sz w:val="24"/>
                <w:szCs w:val="24"/>
              </w:rPr>
              <w:t xml:space="preserve">, </w:t>
            </w:r>
            <w:r w:rsidRPr="00273FBF">
              <w:rPr>
                <w:rFonts w:ascii="Vijaya" w:hAnsi="Vijaya" w:cs="Vijaya"/>
                <w:sz w:val="24"/>
                <w:szCs w:val="24"/>
                <w:cs/>
                <w:lang w:bidi="ta-IN"/>
              </w:rPr>
              <w:t xml:space="preserve">அவர்கள் வெற்றிகரமாக </w:t>
            </w:r>
            <w:r w:rsidRPr="00273FBF">
              <w:rPr>
                <w:rFonts w:ascii="Vijaya" w:eastAsia="SimSun" w:hAnsi="Vijaya" w:cs="Vijaya"/>
                <w:sz w:val="24"/>
                <w:szCs w:val="24"/>
                <w:lang w:eastAsia="en-AU"/>
              </w:rPr>
              <w:t xml:space="preserve">Check In </w:t>
            </w:r>
            <w:r w:rsidRPr="00273FBF">
              <w:rPr>
                <w:rFonts w:ascii="Vijaya" w:hAnsi="Vijaya" w:cs="Vijaya"/>
                <w:sz w:val="24"/>
                <w:szCs w:val="24"/>
                <w:cs/>
                <w:lang w:bidi="ta-IN"/>
              </w:rPr>
              <w:t xml:space="preserve">செய்ததை உங்கள் ஊழியர்களுக்குக் </w:t>
            </w:r>
            <w:r>
              <w:rPr>
                <w:rFonts w:ascii="Vijaya" w:hAnsi="Vijaya" w:cs="Vijaya"/>
                <w:sz w:val="24"/>
                <w:szCs w:val="24"/>
                <w:cs/>
                <w:lang w:bidi="ta-IN"/>
              </w:rPr>
              <w:t>காட்ட</w:t>
            </w:r>
            <w:r w:rsidRPr="00000AF8">
              <w:rPr>
                <w:rFonts w:ascii="Vijaya" w:hAnsi="Vijaya" w:cs="Vijaya"/>
                <w:sz w:val="24"/>
                <w:szCs w:val="24"/>
                <w:cs/>
                <w:lang w:bidi="ta-IN"/>
              </w:rPr>
              <w:t xml:space="preserve"> </w:t>
            </w:r>
            <w:r w:rsidRPr="00000AF8">
              <w:rPr>
                <w:rFonts w:ascii="Vijaya" w:hAnsi="Vijaya" w:cs="Vijaya" w:hint="cs"/>
                <w:sz w:val="24"/>
                <w:szCs w:val="24"/>
                <w:cs/>
                <w:lang w:bidi="ta-IN"/>
              </w:rPr>
              <w:t>முடியும்</w:t>
            </w:r>
            <w:r>
              <w:rPr>
                <w:rFonts w:ascii="Vijaya" w:hAnsi="Vijaya" w:cs="Vijaya"/>
                <w:sz w:val="24"/>
                <w:szCs w:val="24"/>
                <w:lang w:bidi="ta-IN"/>
              </w:rPr>
              <w:t>.</w:t>
            </w:r>
          </w:p>
        </w:tc>
      </w:tr>
      <w:tr w:rsidR="006E5426" w:rsidRPr="00BC3EAB" w14:paraId="4B9C7B22" w14:textId="47180DB7" w:rsidTr="005C4EB4">
        <w:trPr>
          <w:trHeight w:val="1125"/>
        </w:trPr>
        <w:tc>
          <w:tcPr>
            <w:tcW w:w="7083" w:type="dxa"/>
            <w:vAlign w:val="center"/>
          </w:tcPr>
          <w:p w14:paraId="45D82313" w14:textId="3E66EEDE" w:rsidR="006E5426" w:rsidRPr="00BC3EAB" w:rsidRDefault="006E5426" w:rsidP="006E5426">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To find out more and register your business visit the Check In CBR page on the COVID-19 website.</w:t>
            </w:r>
          </w:p>
        </w:tc>
        <w:tc>
          <w:tcPr>
            <w:tcW w:w="7083" w:type="dxa"/>
            <w:vAlign w:val="center"/>
          </w:tcPr>
          <w:p w14:paraId="00D2F057" w14:textId="42F7AF14" w:rsidR="006E5426" w:rsidRPr="00BC3EAB" w:rsidRDefault="0030361F" w:rsidP="006E5426">
            <w:pPr>
              <w:autoSpaceDE w:val="0"/>
              <w:autoSpaceDN w:val="0"/>
              <w:adjustRightInd w:val="0"/>
              <w:rPr>
                <w:rFonts w:asciiTheme="minorBidi" w:eastAsia="SimSun" w:hAnsiTheme="minorBidi"/>
                <w:sz w:val="24"/>
                <w:szCs w:val="24"/>
                <w:lang w:eastAsia="en-AU"/>
              </w:rPr>
            </w:pPr>
            <w:r w:rsidRPr="00273FBF">
              <w:rPr>
                <w:rFonts w:ascii="Vijaya" w:hAnsi="Vijaya" w:cs="Vijaya"/>
                <w:sz w:val="24"/>
                <w:szCs w:val="24"/>
                <w:cs/>
                <w:lang w:bidi="ta-IN"/>
              </w:rPr>
              <w:t xml:space="preserve">மேலும் அறியவும் உங்கள் வணிகத்தை பதிவு செய்யவும்  </w:t>
            </w:r>
            <w:r w:rsidR="00A17763" w:rsidRPr="00BC3EAB">
              <w:rPr>
                <w:rFonts w:asciiTheme="minorBidi" w:eastAsia="SimSun" w:hAnsiTheme="minorBidi"/>
                <w:sz w:val="24"/>
                <w:szCs w:val="24"/>
                <w:lang w:eastAsia="en-AU"/>
              </w:rPr>
              <w:t>COVID-19 website</w:t>
            </w:r>
            <w:r w:rsidR="00A17763" w:rsidRPr="00273FBF">
              <w:rPr>
                <w:rFonts w:ascii="Vijaya" w:hAnsi="Vijaya" w:cs="Vijaya"/>
                <w:sz w:val="24"/>
                <w:szCs w:val="24"/>
                <w:cs/>
                <w:lang w:bidi="ta-IN"/>
              </w:rPr>
              <w:t xml:space="preserve"> </w:t>
            </w:r>
            <w:r w:rsidRPr="00273FBF">
              <w:rPr>
                <w:rFonts w:ascii="Vijaya" w:hAnsi="Vijaya" w:cs="Vijaya"/>
                <w:sz w:val="24"/>
                <w:szCs w:val="24"/>
                <w:cs/>
                <w:lang w:bidi="ta-IN"/>
              </w:rPr>
              <w:t xml:space="preserve">இல் </w:t>
            </w:r>
            <w:r w:rsidRPr="00273FBF">
              <w:rPr>
                <w:rFonts w:ascii="Vijaya" w:eastAsia="SimSun" w:hAnsi="Vijaya" w:cs="Vijaya"/>
                <w:sz w:val="24"/>
                <w:szCs w:val="24"/>
                <w:lang w:eastAsia="en-AU"/>
              </w:rPr>
              <w:t xml:space="preserve">Check In CBR </w:t>
            </w:r>
            <w:r w:rsidRPr="00273FBF">
              <w:rPr>
                <w:rFonts w:ascii="Vijaya" w:hAnsi="Vijaya" w:cs="Vijaya"/>
                <w:sz w:val="24"/>
                <w:szCs w:val="24"/>
                <w:cs/>
                <w:lang w:bidi="ta-IN"/>
              </w:rPr>
              <w:t>பக்கத்தைப் பார்வையிடவும்</w:t>
            </w:r>
            <w:r w:rsidRPr="00273FBF">
              <w:rPr>
                <w:rFonts w:ascii="Vijaya" w:hAnsi="Vijaya" w:cs="Vijaya"/>
                <w:sz w:val="24"/>
                <w:szCs w:val="24"/>
                <w:lang w:bidi="ta-IN"/>
              </w:rPr>
              <w:t>.</w:t>
            </w:r>
          </w:p>
        </w:tc>
      </w:tr>
      <w:tr w:rsidR="006E5426" w:rsidRPr="00184A26" w14:paraId="0ACDD2CF" w14:textId="375AD854" w:rsidTr="005C4EB4">
        <w:trPr>
          <w:trHeight w:val="1125"/>
        </w:trPr>
        <w:tc>
          <w:tcPr>
            <w:tcW w:w="7083" w:type="dxa"/>
            <w:vAlign w:val="center"/>
          </w:tcPr>
          <w:p w14:paraId="29A00281" w14:textId="484EC95F" w:rsidR="006E5426" w:rsidRPr="00B20473" w:rsidRDefault="006E5426" w:rsidP="006E5426">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Electronic collection (preferred method)</w:t>
            </w:r>
          </w:p>
        </w:tc>
        <w:tc>
          <w:tcPr>
            <w:tcW w:w="7083" w:type="dxa"/>
            <w:vAlign w:val="center"/>
          </w:tcPr>
          <w:p w14:paraId="3329D420" w14:textId="5A414378" w:rsidR="006E5426" w:rsidRPr="00B20473" w:rsidRDefault="00000AF8" w:rsidP="006E5426">
            <w:pPr>
              <w:autoSpaceDE w:val="0"/>
              <w:autoSpaceDN w:val="0"/>
              <w:adjustRightInd w:val="0"/>
              <w:rPr>
                <w:rFonts w:asciiTheme="minorBidi" w:eastAsia="SimSun" w:hAnsiTheme="minorBidi"/>
                <w:b/>
                <w:bCs/>
                <w:sz w:val="24"/>
                <w:szCs w:val="24"/>
                <w:lang w:eastAsia="en-AU"/>
              </w:rPr>
            </w:pPr>
            <w:r w:rsidRPr="009B63B8">
              <w:rPr>
                <w:rFonts w:ascii="Vijaya" w:hAnsi="Vijaya" w:cs="Vijaya"/>
                <w:b/>
                <w:bCs/>
                <w:sz w:val="24"/>
                <w:szCs w:val="24"/>
                <w:cs/>
                <w:lang w:bidi="ta-IN"/>
              </w:rPr>
              <w:t>மின்னணு சேகரிப்பு</w:t>
            </w:r>
            <w:r>
              <w:rPr>
                <w:rFonts w:ascii="Vijaya" w:hAnsi="Vijaya" w:cs="Vijaya"/>
                <w:b/>
                <w:bCs/>
                <w:sz w:val="24"/>
                <w:szCs w:val="24"/>
                <w:lang w:bidi="ta-IN"/>
              </w:rPr>
              <w:t xml:space="preserve"> (</w:t>
            </w:r>
            <w:r w:rsidRPr="00000AF8">
              <w:rPr>
                <w:rFonts w:ascii="Vijaya" w:hAnsi="Vijaya" w:cs="Vijaya" w:hint="cs"/>
                <w:b/>
                <w:bCs/>
                <w:sz w:val="24"/>
                <w:szCs w:val="24"/>
                <w:cs/>
                <w:lang w:bidi="ta-IN"/>
              </w:rPr>
              <w:t>விரும்பத்தக்க</w:t>
            </w:r>
            <w:r w:rsidRPr="00000AF8">
              <w:rPr>
                <w:rFonts w:ascii="Vijaya" w:hAnsi="Vijaya" w:cs="Vijaya"/>
                <w:b/>
                <w:bCs/>
                <w:sz w:val="24"/>
                <w:szCs w:val="24"/>
                <w:cs/>
                <w:lang w:bidi="ta-IN"/>
              </w:rPr>
              <w:t xml:space="preserve"> </w:t>
            </w:r>
            <w:r w:rsidRPr="00000AF8">
              <w:rPr>
                <w:rFonts w:ascii="Vijaya" w:hAnsi="Vijaya" w:cs="Vijaya" w:hint="cs"/>
                <w:b/>
                <w:bCs/>
                <w:sz w:val="24"/>
                <w:szCs w:val="24"/>
                <w:cs/>
                <w:lang w:bidi="ta-IN"/>
              </w:rPr>
              <w:t>முறை</w:t>
            </w:r>
            <w:r>
              <w:rPr>
                <w:rFonts w:ascii="Vijaya" w:hAnsi="Vijaya" w:cs="Vijaya"/>
                <w:b/>
                <w:bCs/>
                <w:sz w:val="24"/>
                <w:szCs w:val="24"/>
                <w:lang w:bidi="ta-IN"/>
              </w:rPr>
              <w:t>)</w:t>
            </w:r>
          </w:p>
        </w:tc>
      </w:tr>
      <w:tr w:rsidR="006E5426" w:rsidRPr="00BC3EAB" w14:paraId="7519EBBB" w14:textId="66BBAB1C" w:rsidTr="005C4EB4">
        <w:trPr>
          <w:trHeight w:val="1125"/>
        </w:trPr>
        <w:tc>
          <w:tcPr>
            <w:tcW w:w="7083" w:type="dxa"/>
            <w:vAlign w:val="center"/>
          </w:tcPr>
          <w:p w14:paraId="5FC0004B" w14:textId="37C471B5" w:rsidR="006E5426" w:rsidRPr="00BC3EAB" w:rsidRDefault="006E5426" w:rsidP="006E5426">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lastRenderedPageBreak/>
              <w:t>Check In CBR is the preferred method of electronic collection and is a requirement for businesses applying the one person per two square metre rule indoors.</w:t>
            </w:r>
          </w:p>
        </w:tc>
        <w:tc>
          <w:tcPr>
            <w:tcW w:w="7083" w:type="dxa"/>
            <w:vAlign w:val="center"/>
          </w:tcPr>
          <w:p w14:paraId="48A0490F" w14:textId="3964C83D" w:rsidR="006E5426" w:rsidRPr="00BC3EAB" w:rsidRDefault="001E3AD5" w:rsidP="006E5426">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Check In CBR </w:t>
            </w:r>
            <w:r w:rsidRPr="001E3AD5">
              <w:rPr>
                <w:rFonts w:ascii="Vijaya" w:hAnsi="Vijaya" w:cs="Vijaya" w:hint="cs"/>
                <w:sz w:val="24"/>
                <w:szCs w:val="24"/>
                <w:cs/>
                <w:lang w:bidi="ta-IN"/>
              </w:rPr>
              <w:t>என்பது</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மின்னணு</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சேகரிப்பில்</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விருப்பத்திற்குரிய</w:t>
            </w:r>
            <w:r w:rsidRPr="001E3AD5">
              <w:rPr>
                <w:rFonts w:ascii="Vijaya" w:hAnsi="Vijaya" w:cs="Vijaya"/>
                <w:sz w:val="24"/>
                <w:szCs w:val="24"/>
                <w:cs/>
                <w:lang w:bidi="ta-IN"/>
              </w:rPr>
              <w:t xml:space="preserve"> </w:t>
            </w:r>
            <w:r>
              <w:rPr>
                <w:rFonts w:ascii="Vijaya" w:hAnsi="Vijaya" w:cs="Vijaya" w:hint="cs"/>
                <w:sz w:val="24"/>
                <w:szCs w:val="24"/>
                <w:cs/>
                <w:lang w:bidi="ta-IN"/>
              </w:rPr>
              <w:t>முறையாகும்</w:t>
            </w:r>
            <w:r>
              <w:rPr>
                <w:rFonts w:ascii="Vijaya" w:hAnsi="Vijaya" w:cs="Vijaya"/>
                <w:sz w:val="24"/>
                <w:szCs w:val="24"/>
                <w:lang w:bidi="ta-IN"/>
              </w:rPr>
              <w:t>.</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மேலும்</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உட்புறமொன்றில்</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இரண்டு</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சதுர</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மீட்டருக்கு</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ஒருவர்</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என்ற</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விதியைப்</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பின்பற்றும்</w:t>
            </w:r>
            <w:r>
              <w:rPr>
                <w:rFonts w:ascii="Vijaya" w:hAnsi="Vijaya" w:cs="Vijaya"/>
                <w:sz w:val="24"/>
                <w:szCs w:val="24"/>
                <w:lang w:bidi="ta-IN"/>
              </w:rPr>
              <w:t xml:space="preserve"> </w:t>
            </w:r>
            <w:r w:rsidRPr="001E3AD5">
              <w:rPr>
                <w:rFonts w:ascii="Vijaya" w:hAnsi="Vijaya" w:cs="Vijaya" w:hint="cs"/>
                <w:sz w:val="24"/>
                <w:szCs w:val="24"/>
                <w:cs/>
                <w:lang w:bidi="ta-IN"/>
              </w:rPr>
              <w:t>வணிகங்கள்</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இதனைப்</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பயன்படுத்த</w:t>
            </w:r>
            <w:r w:rsidRPr="001E3AD5">
              <w:rPr>
                <w:rFonts w:ascii="Vijaya" w:hAnsi="Vijaya" w:cs="Vijaya"/>
                <w:sz w:val="24"/>
                <w:szCs w:val="24"/>
                <w:cs/>
                <w:lang w:bidi="ta-IN"/>
              </w:rPr>
              <w:t xml:space="preserve"> </w:t>
            </w:r>
            <w:r w:rsidRPr="001E3AD5">
              <w:rPr>
                <w:rFonts w:ascii="Vijaya" w:hAnsi="Vijaya" w:cs="Vijaya" w:hint="cs"/>
                <w:sz w:val="24"/>
                <w:szCs w:val="24"/>
                <w:cs/>
                <w:lang w:bidi="ta-IN"/>
              </w:rPr>
              <w:t>வேண்டும்</w:t>
            </w:r>
            <w:r w:rsidRPr="001E3AD5">
              <w:rPr>
                <w:rFonts w:ascii="Vijaya" w:hAnsi="Vijaya" w:cs="Vijaya"/>
                <w:sz w:val="24"/>
                <w:szCs w:val="24"/>
                <w:cs/>
                <w:lang w:bidi="ta-IN"/>
              </w:rPr>
              <w:t>.</w:t>
            </w:r>
          </w:p>
        </w:tc>
      </w:tr>
      <w:tr w:rsidR="006E5426" w:rsidRPr="00BC3EAB" w14:paraId="02925FA7" w14:textId="481F8FE7" w:rsidTr="005C4EB4">
        <w:trPr>
          <w:trHeight w:val="1125"/>
        </w:trPr>
        <w:tc>
          <w:tcPr>
            <w:tcW w:w="7083" w:type="dxa"/>
            <w:vAlign w:val="center"/>
          </w:tcPr>
          <w:p w14:paraId="20319B06" w14:textId="101BF9FE" w:rsidR="006E5426" w:rsidRPr="00BC3EAB" w:rsidRDefault="006E5426" w:rsidP="006E5426">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Businesses collecting personal data via other electronic means (such as an iPad) must ensure systems are privacy compliant</w:t>
            </w:r>
          </w:p>
        </w:tc>
        <w:tc>
          <w:tcPr>
            <w:tcW w:w="7083" w:type="dxa"/>
            <w:vAlign w:val="center"/>
          </w:tcPr>
          <w:p w14:paraId="4F76F75F" w14:textId="6101B3C4" w:rsidR="007F0E6C" w:rsidRPr="00273FBF" w:rsidRDefault="007F0E6C" w:rsidP="007F0E6C">
            <w:pPr>
              <w:rPr>
                <w:rFonts w:ascii="Vijaya" w:hAnsi="Vijaya" w:cs="Vijaya"/>
                <w:sz w:val="24"/>
                <w:szCs w:val="24"/>
              </w:rPr>
            </w:pPr>
            <w:r w:rsidRPr="00273FBF">
              <w:rPr>
                <w:rFonts w:ascii="Vijaya" w:hAnsi="Vijaya" w:cs="Vijaya"/>
                <w:sz w:val="24"/>
                <w:szCs w:val="24"/>
                <w:cs/>
                <w:lang w:bidi="ta-IN"/>
              </w:rPr>
              <w:t>பிற மின்னணு வழிமுறைகள் (ஐபாட் போன்றவை) வழியாக தனிப்</w:t>
            </w:r>
            <w:r>
              <w:rPr>
                <w:rFonts w:ascii="Vijaya" w:hAnsi="Vijaya" w:cs="Vijaya"/>
                <w:sz w:val="24"/>
                <w:szCs w:val="24"/>
                <w:cs/>
                <w:lang w:bidi="ta-IN"/>
              </w:rPr>
              <w:t>பட்ட தரவை சேகரிக்கும் வணிகங்கள்</w:t>
            </w:r>
            <w:r>
              <w:rPr>
                <w:rFonts w:ascii="Vijaya" w:hAnsi="Vijaya" w:cs="Vijaya"/>
                <w:sz w:val="24"/>
                <w:szCs w:val="24"/>
                <w:lang w:bidi="ta-IN"/>
              </w:rPr>
              <w:t xml:space="preserve">, </w:t>
            </w:r>
            <w:r w:rsidRPr="00273FBF">
              <w:rPr>
                <w:rFonts w:ascii="Vijaya" w:hAnsi="Vijaya" w:cs="Vijaya"/>
                <w:sz w:val="24"/>
                <w:szCs w:val="24"/>
                <w:cs/>
                <w:lang w:bidi="ta-IN"/>
              </w:rPr>
              <w:t>தனியுரிமைக்கு இணங்குவதை உறுதி செய்ய வேண்டும்.</w:t>
            </w:r>
            <w:r w:rsidR="001E3AD5">
              <w:rPr>
                <w:rFonts w:ascii="Vijaya" w:hAnsi="Vijaya" w:cs="Vijaya"/>
                <w:sz w:val="24"/>
                <w:szCs w:val="24"/>
                <w:lang w:bidi="ta-IN"/>
              </w:rPr>
              <w:t xml:space="preserve"> </w:t>
            </w:r>
          </w:p>
          <w:p w14:paraId="7DE06762" w14:textId="223A6F3E" w:rsidR="006E5426" w:rsidRPr="00BC3EAB" w:rsidRDefault="006E5426" w:rsidP="007F0E6C">
            <w:pPr>
              <w:autoSpaceDE w:val="0"/>
              <w:autoSpaceDN w:val="0"/>
              <w:adjustRightInd w:val="0"/>
              <w:rPr>
                <w:rFonts w:asciiTheme="minorBidi" w:eastAsia="SimSun" w:hAnsiTheme="minorBidi"/>
                <w:sz w:val="24"/>
                <w:szCs w:val="24"/>
                <w:lang w:eastAsia="en-AU"/>
              </w:rPr>
            </w:pPr>
          </w:p>
        </w:tc>
      </w:tr>
      <w:tr w:rsidR="006E5426" w:rsidRPr="00BC3EAB" w14:paraId="56844607" w14:textId="24EB0BF8" w:rsidTr="005C4EB4">
        <w:trPr>
          <w:trHeight w:val="1125"/>
        </w:trPr>
        <w:tc>
          <w:tcPr>
            <w:tcW w:w="7083" w:type="dxa"/>
            <w:vAlign w:val="center"/>
          </w:tcPr>
          <w:p w14:paraId="28B409F1" w14:textId="1E311865" w:rsidR="006E5426" w:rsidRPr="00BC3EAB" w:rsidRDefault="006E5426" w:rsidP="006E5426">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tc>
        <w:tc>
          <w:tcPr>
            <w:tcW w:w="7083" w:type="dxa"/>
            <w:vAlign w:val="center"/>
          </w:tcPr>
          <w:p w14:paraId="40D04C3D" w14:textId="4B9366F4" w:rsidR="007F0E6C" w:rsidRPr="00273FBF" w:rsidRDefault="00DA3548" w:rsidP="007F0E6C">
            <w:pPr>
              <w:rPr>
                <w:rFonts w:ascii="Vijaya" w:hAnsi="Vijaya" w:cs="Vijaya"/>
                <w:sz w:val="24"/>
                <w:szCs w:val="24"/>
                <w:lang w:bidi="ta-IN"/>
              </w:rPr>
            </w:pPr>
            <w:r>
              <w:rPr>
                <w:rFonts w:ascii="Vijaya" w:hAnsi="Vijaya" w:cs="Vijaya"/>
                <w:sz w:val="24"/>
                <w:szCs w:val="24"/>
                <w:cs/>
                <w:lang w:bidi="ta-IN"/>
              </w:rPr>
              <w:t>விவரங்களை பதிவுசெய்வதற்</w:t>
            </w:r>
            <w:r w:rsidRPr="00DA3548">
              <w:rPr>
                <w:rFonts w:ascii="Vijaya" w:hAnsi="Vijaya" w:cs="Vijaya" w:hint="cs"/>
                <w:sz w:val="24"/>
                <w:szCs w:val="24"/>
                <w:cs/>
                <w:lang w:bidi="ta-IN"/>
              </w:rPr>
              <w:t>காக</w:t>
            </w:r>
            <w:r w:rsidR="007F0E6C" w:rsidRPr="00273FBF">
              <w:rPr>
                <w:rFonts w:ascii="Vijaya" w:hAnsi="Vijaya" w:cs="Vijaya"/>
                <w:sz w:val="24"/>
                <w:szCs w:val="24"/>
                <w:cs/>
                <w:lang w:bidi="ta-IN"/>
              </w:rPr>
              <w:t xml:space="preserve"> சாதனங்களை வாடிக்கையாள</w:t>
            </w:r>
            <w:r w:rsidR="002124C5">
              <w:rPr>
                <w:rFonts w:ascii="Vijaya" w:hAnsi="Vijaya" w:cs="Vijaya"/>
                <w:sz w:val="24"/>
                <w:szCs w:val="24"/>
                <w:cs/>
                <w:lang w:bidi="ta-IN"/>
              </w:rPr>
              <w:t>ர்களிடம் ஒப்படை</w:t>
            </w:r>
            <w:r w:rsidR="002124C5" w:rsidRPr="00273FBF">
              <w:rPr>
                <w:rFonts w:ascii="Vijaya" w:hAnsi="Vijaya" w:cs="Vijaya"/>
                <w:sz w:val="24"/>
                <w:szCs w:val="24"/>
                <w:cs/>
                <w:lang w:bidi="ta-IN"/>
              </w:rPr>
              <w:t xml:space="preserve">து </w:t>
            </w:r>
            <w:r w:rsidR="002124C5">
              <w:rPr>
                <w:rFonts w:ascii="Vijaya" w:hAnsi="Vijaya" w:cs="Vijaya"/>
                <w:sz w:val="24"/>
                <w:szCs w:val="24"/>
                <w:cs/>
                <w:lang w:bidi="ta-IN"/>
              </w:rPr>
              <w:t>சுகாதார அபாயத்தை உருவாக்கு</w:t>
            </w:r>
            <w:r w:rsidR="002124C5" w:rsidRPr="002124C5">
              <w:rPr>
                <w:rFonts w:ascii="Vijaya" w:hAnsi="Vijaya" w:cs="Vijaya" w:hint="cs"/>
                <w:sz w:val="24"/>
                <w:szCs w:val="24"/>
                <w:cs/>
                <w:lang w:bidi="ta-IN"/>
              </w:rPr>
              <w:t>ம்</w:t>
            </w:r>
            <w:r w:rsidR="002124C5" w:rsidRPr="002124C5">
              <w:rPr>
                <w:rFonts w:ascii="Vijaya" w:hAnsi="Vijaya" w:cs="Vijaya"/>
                <w:sz w:val="24"/>
                <w:szCs w:val="24"/>
                <w:cs/>
                <w:lang w:bidi="ta-IN"/>
              </w:rPr>
              <w:t xml:space="preserve"> </w:t>
            </w:r>
            <w:r w:rsidR="002124C5" w:rsidRPr="002124C5">
              <w:rPr>
                <w:rFonts w:ascii="Vijaya" w:hAnsi="Vijaya" w:cs="Vijaya" w:hint="cs"/>
                <w:sz w:val="24"/>
                <w:szCs w:val="24"/>
                <w:cs/>
                <w:lang w:bidi="ta-IN"/>
              </w:rPr>
              <w:t>என்பதால்</w:t>
            </w:r>
            <w:r w:rsidR="002124C5">
              <w:rPr>
                <w:rFonts w:ascii="Vijaya" w:hAnsi="Vijaya" w:cs="Vijaya"/>
                <w:sz w:val="24"/>
                <w:szCs w:val="24"/>
                <w:lang w:bidi="ta-IN"/>
              </w:rPr>
              <w:t xml:space="preserve">, </w:t>
            </w:r>
            <w:r w:rsidR="00E93858" w:rsidRPr="00273FBF">
              <w:rPr>
                <w:rFonts w:ascii="Vijaya" w:hAnsi="Vijaya" w:cs="Vijaya"/>
                <w:sz w:val="24"/>
                <w:szCs w:val="24"/>
                <w:cs/>
                <w:lang w:bidi="ta-IN"/>
              </w:rPr>
              <w:t xml:space="preserve">குறித்த </w:t>
            </w:r>
            <w:r w:rsidR="002124C5">
              <w:rPr>
                <w:rFonts w:ascii="Vijaya" w:hAnsi="Vijaya" w:cs="Vijaya"/>
                <w:sz w:val="24"/>
                <w:szCs w:val="24"/>
                <w:cs/>
                <w:lang w:bidi="ta-IN"/>
              </w:rPr>
              <w:t>சா</w:t>
            </w:r>
            <w:r w:rsidR="00E93858">
              <w:rPr>
                <w:rFonts w:ascii="Vijaya" w:hAnsi="Vijaya" w:cs="Vijaya"/>
                <w:sz w:val="24"/>
                <w:szCs w:val="24"/>
                <w:cs/>
                <w:lang w:bidi="ta-IN"/>
              </w:rPr>
              <w:t>தன</w:t>
            </w:r>
            <w:r w:rsidR="00E93858" w:rsidRPr="00273FBF">
              <w:rPr>
                <w:rFonts w:ascii="Vijaya" w:hAnsi="Vijaya" w:cs="Vijaya"/>
                <w:sz w:val="24"/>
                <w:szCs w:val="24"/>
                <w:cs/>
                <w:lang w:bidi="ta-IN"/>
              </w:rPr>
              <w:t>ங்களை</w:t>
            </w:r>
            <w:r w:rsidR="002124C5">
              <w:rPr>
                <w:rFonts w:ascii="Vijaya" w:hAnsi="Vijaya" w:cs="Vijaya"/>
                <w:sz w:val="24"/>
                <w:szCs w:val="24"/>
                <w:cs/>
                <w:lang w:bidi="ta-IN"/>
              </w:rPr>
              <w:t xml:space="preserve"> </w:t>
            </w:r>
            <w:r w:rsidR="00E93858" w:rsidRPr="00273FBF">
              <w:rPr>
                <w:rFonts w:ascii="Vijaya" w:hAnsi="Vijaya" w:cs="Vijaya"/>
                <w:sz w:val="24"/>
                <w:szCs w:val="24"/>
                <w:cs/>
                <w:lang w:bidi="ta-IN"/>
              </w:rPr>
              <w:t>உங்கள் ஊ</w:t>
            </w:r>
            <w:r w:rsidR="00E93858">
              <w:rPr>
                <w:rFonts w:ascii="Vijaya" w:hAnsi="Vijaya" w:cs="Vijaya"/>
                <w:sz w:val="24"/>
                <w:szCs w:val="24"/>
                <w:cs/>
                <w:lang w:bidi="ta-IN"/>
              </w:rPr>
              <w:t>ழியர்கள்</w:t>
            </w:r>
            <w:r w:rsidR="00E93858" w:rsidRPr="002124C5">
              <w:rPr>
                <w:rFonts w:ascii="Vijaya" w:hAnsi="Vijaya" w:cs="Vijaya" w:hint="cs"/>
                <w:sz w:val="24"/>
                <w:szCs w:val="24"/>
                <w:cs/>
                <w:lang w:bidi="ta-IN"/>
              </w:rPr>
              <w:t xml:space="preserve"> </w:t>
            </w:r>
            <w:r w:rsidR="002124C5" w:rsidRPr="002124C5">
              <w:rPr>
                <w:rFonts w:ascii="Vijaya" w:hAnsi="Vijaya" w:cs="Vijaya" w:hint="cs"/>
                <w:sz w:val="24"/>
                <w:szCs w:val="24"/>
                <w:cs/>
                <w:lang w:bidi="ta-IN"/>
              </w:rPr>
              <w:t>இயக்குமாறு</w:t>
            </w:r>
            <w:r w:rsidR="002124C5" w:rsidRPr="002124C5">
              <w:rPr>
                <w:rFonts w:ascii="Vijaya" w:hAnsi="Vijaya" w:cs="Vijaya"/>
                <w:sz w:val="24"/>
                <w:szCs w:val="24"/>
                <w:cs/>
                <w:lang w:bidi="ta-IN"/>
              </w:rPr>
              <w:t xml:space="preserve"> </w:t>
            </w:r>
            <w:r w:rsidR="002124C5" w:rsidRPr="002124C5">
              <w:rPr>
                <w:rFonts w:ascii="Vijaya" w:hAnsi="Vijaya" w:cs="Vijaya" w:hint="cs"/>
                <w:sz w:val="24"/>
                <w:szCs w:val="24"/>
                <w:cs/>
                <w:lang w:bidi="ta-IN"/>
              </w:rPr>
              <w:t>பணிக்கலாம்</w:t>
            </w:r>
            <w:r w:rsidR="007F0E6C" w:rsidRPr="00273FBF">
              <w:rPr>
                <w:rFonts w:ascii="Vijaya" w:hAnsi="Vijaya" w:cs="Vijaya"/>
                <w:sz w:val="24"/>
                <w:szCs w:val="24"/>
                <w:cs/>
                <w:lang w:bidi="ta-IN"/>
              </w:rPr>
              <w:t>.</w:t>
            </w:r>
            <w:r w:rsidR="007F0E6C" w:rsidRPr="00273FBF">
              <w:rPr>
                <w:rFonts w:ascii="Vijaya" w:hAnsi="Vijaya" w:cs="Vijaya"/>
                <w:sz w:val="24"/>
                <w:szCs w:val="24"/>
                <w:lang w:bidi="ta-IN"/>
              </w:rPr>
              <w:t xml:space="preserve"> </w:t>
            </w:r>
          </w:p>
          <w:p w14:paraId="6836FC30" w14:textId="5E303BB7" w:rsidR="006E5426" w:rsidRPr="00BC3EAB" w:rsidRDefault="006E5426" w:rsidP="007F0E6C">
            <w:pPr>
              <w:autoSpaceDE w:val="0"/>
              <w:autoSpaceDN w:val="0"/>
              <w:adjustRightInd w:val="0"/>
              <w:rPr>
                <w:rFonts w:asciiTheme="minorBidi" w:eastAsia="SimSun" w:hAnsiTheme="minorBidi"/>
                <w:sz w:val="24"/>
                <w:szCs w:val="24"/>
                <w:lang w:eastAsia="en-AU"/>
              </w:rPr>
            </w:pPr>
          </w:p>
        </w:tc>
      </w:tr>
      <w:tr w:rsidR="006E5426" w:rsidRPr="00BC3EAB" w14:paraId="2F630BAF" w14:textId="2075A823" w:rsidTr="005C4EB4">
        <w:trPr>
          <w:trHeight w:val="1125"/>
        </w:trPr>
        <w:tc>
          <w:tcPr>
            <w:tcW w:w="7083" w:type="dxa"/>
            <w:vAlign w:val="center"/>
          </w:tcPr>
          <w:p w14:paraId="2C8DAEDD" w14:textId="4C353950" w:rsidR="006E5426" w:rsidRPr="00BC3EAB" w:rsidRDefault="006E5426" w:rsidP="006E5426">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Ensure passwords are regularly changed and your application protects data against unauthorised access.</w:t>
            </w:r>
          </w:p>
        </w:tc>
        <w:tc>
          <w:tcPr>
            <w:tcW w:w="7083" w:type="dxa"/>
            <w:vAlign w:val="center"/>
          </w:tcPr>
          <w:p w14:paraId="5CC0135D" w14:textId="765D908E" w:rsidR="006E5426" w:rsidRPr="00BC3EAB" w:rsidRDefault="007F0E6C" w:rsidP="006E5426">
            <w:pPr>
              <w:autoSpaceDE w:val="0"/>
              <w:autoSpaceDN w:val="0"/>
              <w:adjustRightInd w:val="0"/>
              <w:rPr>
                <w:rFonts w:asciiTheme="minorBidi" w:eastAsia="SimSun" w:hAnsiTheme="minorBidi"/>
                <w:sz w:val="24"/>
                <w:szCs w:val="24"/>
                <w:lang w:eastAsia="en-AU"/>
              </w:rPr>
            </w:pPr>
            <w:r w:rsidRPr="00273FBF">
              <w:rPr>
                <w:rFonts w:ascii="Vijaya" w:hAnsi="Vijaya" w:cs="Vijaya"/>
                <w:sz w:val="24"/>
                <w:szCs w:val="24"/>
                <w:cs/>
                <w:lang w:bidi="ta-IN"/>
              </w:rPr>
              <w:t>கடவுச்சொற்கள் தவறாமல் மாற்றப்படுவதை உறுதிசெய்வதுடன்</w:t>
            </w:r>
            <w:r w:rsidR="00113D43">
              <w:rPr>
                <w:rFonts w:ascii="Vijaya" w:hAnsi="Vijaya" w:cs="Vijaya"/>
                <w:sz w:val="24"/>
                <w:szCs w:val="24"/>
                <w:lang w:bidi="ta-IN"/>
              </w:rPr>
              <w:t>,</w:t>
            </w:r>
            <w:r w:rsidRPr="00273FBF">
              <w:rPr>
                <w:rFonts w:ascii="Vijaya" w:hAnsi="Vijaya" w:cs="Vijaya"/>
                <w:sz w:val="24"/>
                <w:szCs w:val="24"/>
                <w:cs/>
                <w:lang w:bidi="ta-IN"/>
              </w:rPr>
              <w:t xml:space="preserve"> தகவல்கள் அங்கீகரிக்கப்படாதவர்களின் பார்வைக்குச் செல்லாதவாறு பாதுகாக்கவும்</w:t>
            </w:r>
            <w:r w:rsidRPr="00273FBF">
              <w:rPr>
                <w:rFonts w:ascii="Vijaya" w:hAnsi="Vijaya" w:cs="Vijaya"/>
                <w:sz w:val="24"/>
                <w:szCs w:val="24"/>
                <w:lang w:bidi="ta-IN"/>
              </w:rPr>
              <w:t>.</w:t>
            </w:r>
          </w:p>
        </w:tc>
      </w:tr>
      <w:tr w:rsidR="006E5426" w:rsidRPr="00184A26" w14:paraId="5C41E282" w14:textId="4FB3D005" w:rsidTr="005C4EB4">
        <w:trPr>
          <w:trHeight w:val="422"/>
        </w:trPr>
        <w:tc>
          <w:tcPr>
            <w:tcW w:w="7083" w:type="dxa"/>
            <w:vAlign w:val="center"/>
          </w:tcPr>
          <w:p w14:paraId="2F66D9DE" w14:textId="77777777"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7083" w:type="dxa"/>
            <w:vAlign w:val="center"/>
          </w:tcPr>
          <w:p w14:paraId="4040259C" w14:textId="5B1FF0D4"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333D6C">
              <w:rPr>
                <w:rFonts w:ascii="Vijaya" w:hAnsi="Vijaya" w:cs="Vijaya"/>
                <w:b/>
                <w:bCs/>
                <w:sz w:val="24"/>
                <w:szCs w:val="24"/>
                <w:cs/>
                <w:lang w:bidi="ta-IN"/>
              </w:rPr>
              <w:t>கடதாசி சார்ந்த சேகரிப்பு</w:t>
            </w:r>
          </w:p>
        </w:tc>
      </w:tr>
      <w:tr w:rsidR="006E5426" w:rsidRPr="00184A26" w14:paraId="4557E801" w14:textId="77EFAAAF" w:rsidTr="005C4EB4">
        <w:trPr>
          <w:trHeight w:val="1548"/>
        </w:trPr>
        <w:tc>
          <w:tcPr>
            <w:tcW w:w="7083" w:type="dxa"/>
            <w:vAlign w:val="center"/>
          </w:tcPr>
          <w:p w14:paraId="669B8445" w14:textId="65E25CD7" w:rsidR="006E5426" w:rsidRPr="00675876" w:rsidRDefault="006E5426" w:rsidP="006E542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Consider having a staff member </w:t>
            </w:r>
            <w:r>
              <w:rPr>
                <w:rFonts w:asciiTheme="minorBidi" w:eastAsia="SimSun" w:hAnsiTheme="minorBidi"/>
                <w:sz w:val="24"/>
                <w:szCs w:val="24"/>
                <w:lang w:eastAsia="en-AU"/>
              </w:rPr>
              <w:t>requesting</w:t>
            </w:r>
            <w:r w:rsidRPr="00675876">
              <w:rPr>
                <w:rFonts w:asciiTheme="minorBidi" w:eastAsia="SimSun" w:hAnsiTheme="minorBidi"/>
                <w:sz w:val="24"/>
                <w:szCs w:val="24"/>
                <w:lang w:eastAsia="en-AU"/>
              </w:rPr>
              <w:t xml:space="preserve"> patrons’ details on arrival (or once they are seated) on a form that is kept private from other patrons.</w:t>
            </w:r>
          </w:p>
          <w:p w14:paraId="772E2C3F" w14:textId="77777777" w:rsidR="006E5426" w:rsidRPr="00675876" w:rsidRDefault="006E5426" w:rsidP="006E542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7083" w:type="dxa"/>
            <w:vAlign w:val="center"/>
          </w:tcPr>
          <w:p w14:paraId="7366E5A1" w14:textId="30CDE54C" w:rsidR="006E5426" w:rsidRPr="00333D6C" w:rsidRDefault="00FD5012" w:rsidP="006E5426">
            <w:pPr>
              <w:rPr>
                <w:rFonts w:ascii="Vijaya" w:hAnsi="Vijaya" w:cs="Vijaya"/>
                <w:sz w:val="24"/>
                <w:szCs w:val="24"/>
              </w:rPr>
            </w:pPr>
            <w:r w:rsidRPr="00333D6C">
              <w:rPr>
                <w:rFonts w:ascii="Vijaya" w:hAnsi="Vijaya" w:cs="Vijaya"/>
                <w:sz w:val="24"/>
                <w:szCs w:val="24"/>
                <w:cs/>
                <w:lang w:bidi="ta-IN"/>
              </w:rPr>
              <w:t>ஒரு ஊழியர்</w:t>
            </w:r>
            <w:r>
              <w:rPr>
                <w:rFonts w:ascii="Vijaya" w:hAnsi="Vijaya" w:cs="Vijaya"/>
                <w:sz w:val="24"/>
                <w:szCs w:val="24"/>
                <w:lang w:bidi="ta-IN"/>
              </w:rPr>
              <w:t>,</w:t>
            </w:r>
            <w:r w:rsidRPr="00333D6C">
              <w:rPr>
                <w:rFonts w:ascii="Vijaya" w:hAnsi="Vijaya" w:cs="Vijaya"/>
                <w:sz w:val="24"/>
                <w:szCs w:val="24"/>
                <w:cs/>
                <w:lang w:bidi="ta-IN"/>
              </w:rPr>
              <w:t xml:space="preserve"> </w:t>
            </w:r>
            <w:r w:rsidR="006E5426" w:rsidRPr="00333D6C">
              <w:rPr>
                <w:rFonts w:ascii="Vijaya" w:hAnsi="Vijaya" w:cs="Vijaya"/>
                <w:sz w:val="24"/>
                <w:szCs w:val="24"/>
                <w:cs/>
                <w:lang w:bidi="ta-IN"/>
              </w:rPr>
              <w:t xml:space="preserve">வாடிக்கையாளர் வரும்போது (அல்லது வாடிக்கையாளர் அமர்ந்த பின்னர்)மற்ற வாடிக்கையாளர்களின் பார்வையில் படாதவகையில் தனிப்பட்ட முறையில் வைக்கப்படும் ஒரு படிவத்தில் </w:t>
            </w:r>
            <w:r w:rsidRPr="00FD5012">
              <w:rPr>
                <w:rFonts w:ascii="Vijaya" w:hAnsi="Vijaya" w:cs="Vijaya" w:hint="cs"/>
                <w:sz w:val="24"/>
                <w:szCs w:val="24"/>
                <w:cs/>
                <w:lang w:bidi="ta-IN"/>
              </w:rPr>
              <w:t>அவர்களது</w:t>
            </w:r>
            <w:r w:rsidRPr="00FD5012">
              <w:rPr>
                <w:rFonts w:ascii="Vijaya" w:hAnsi="Vijaya" w:cs="Vijaya"/>
                <w:sz w:val="24"/>
                <w:szCs w:val="24"/>
                <w:cs/>
                <w:lang w:bidi="ta-IN"/>
              </w:rPr>
              <w:t xml:space="preserve"> </w:t>
            </w:r>
            <w:r w:rsidR="006E5426" w:rsidRPr="00333D6C">
              <w:rPr>
                <w:rFonts w:ascii="Vijaya" w:hAnsi="Vijaya" w:cs="Vijaya"/>
                <w:sz w:val="24"/>
                <w:szCs w:val="24"/>
                <w:cs/>
                <w:lang w:bidi="ta-IN"/>
              </w:rPr>
              <w:t xml:space="preserve">விவரங்களை </w:t>
            </w:r>
            <w:r w:rsidRPr="00FD5012">
              <w:rPr>
                <w:rFonts w:ascii="Vijaya" w:hAnsi="Vijaya" w:cs="Vijaya" w:hint="cs"/>
                <w:sz w:val="24"/>
                <w:szCs w:val="24"/>
                <w:cs/>
                <w:lang w:bidi="ta-IN"/>
              </w:rPr>
              <w:t>கோருவது</w:t>
            </w:r>
            <w:r w:rsidR="006E5426" w:rsidRPr="00333D6C">
              <w:rPr>
                <w:rFonts w:ascii="Vijaya" w:hAnsi="Vijaya" w:cs="Vijaya"/>
                <w:sz w:val="24"/>
                <w:szCs w:val="24"/>
                <w:cs/>
                <w:lang w:bidi="ta-IN"/>
              </w:rPr>
              <w:t xml:space="preserve"> தொடர்பில் கவனம் செலுத்தலாம். </w:t>
            </w:r>
          </w:p>
          <w:p w14:paraId="4073F3AF" w14:textId="71403DA5" w:rsidR="006E5426" w:rsidRPr="00675876" w:rsidRDefault="006E5426" w:rsidP="006E5426">
            <w:pPr>
              <w:autoSpaceDE w:val="0"/>
              <w:autoSpaceDN w:val="0"/>
              <w:adjustRightInd w:val="0"/>
              <w:rPr>
                <w:rFonts w:asciiTheme="minorBidi" w:eastAsia="SimSun" w:hAnsiTheme="minorBidi"/>
                <w:sz w:val="24"/>
                <w:szCs w:val="24"/>
                <w:lang w:eastAsia="en-AU"/>
              </w:rPr>
            </w:pPr>
            <w:r w:rsidRPr="00333D6C">
              <w:rPr>
                <w:rFonts w:ascii="Vijaya" w:hAnsi="Vijaya" w:cs="Vijaya"/>
                <w:sz w:val="24"/>
                <w:szCs w:val="24"/>
                <w:cs/>
                <w:lang w:bidi="ta-IN"/>
              </w:rPr>
              <w:t>பூர்த்தி செய்யப்பட்டவுடன் படிவங்கள் பாதுகாப்பான மற்றும் பிற வாடிக்கையாளர்கள் மற்றும் அங்கீகரிக்கப்படாத நபர்களின் பார்வையில் பாடாத இடத்தில் வைக்கப்பட வேண்டும்.</w:t>
            </w:r>
            <w:r w:rsidR="00FD5012">
              <w:rPr>
                <w:rFonts w:ascii="Vijaya" w:hAnsi="Vijaya" w:cs="Vijaya"/>
                <w:sz w:val="24"/>
                <w:szCs w:val="24"/>
                <w:lang w:bidi="ta-IN"/>
              </w:rPr>
              <w:t xml:space="preserve"> </w:t>
            </w:r>
          </w:p>
        </w:tc>
      </w:tr>
      <w:tr w:rsidR="006E5426" w:rsidRPr="00184A26" w14:paraId="617CEEAD" w14:textId="695D6C35" w:rsidTr="005C4EB4">
        <w:trPr>
          <w:trHeight w:val="403"/>
        </w:trPr>
        <w:tc>
          <w:tcPr>
            <w:tcW w:w="7083" w:type="dxa"/>
            <w:vAlign w:val="center"/>
          </w:tcPr>
          <w:p w14:paraId="2881B0BB" w14:textId="77777777"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7083" w:type="dxa"/>
            <w:vAlign w:val="center"/>
          </w:tcPr>
          <w:p w14:paraId="400D28A9" w14:textId="78A11AE5"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333D6C">
              <w:rPr>
                <w:rFonts w:ascii="Vijaya" w:eastAsia="Arial Unicode MS" w:hAnsi="Vijaya" w:cs="Vijaya"/>
                <w:b/>
                <w:bCs/>
                <w:snapToGrid w:val="0"/>
                <w:sz w:val="24"/>
                <w:szCs w:val="24"/>
                <w:cs/>
                <w:lang w:eastAsia="zh-CN" w:bidi="ta-IN"/>
              </w:rPr>
              <w:t>கட்டுப்படுதல் மற்றும் நடைமுறைப்படுத்தல்</w:t>
            </w:r>
          </w:p>
        </w:tc>
      </w:tr>
      <w:tr w:rsidR="006E5426" w:rsidRPr="00A10E5E" w14:paraId="238AE872" w14:textId="53DDBB74" w:rsidTr="005C4EB4">
        <w:trPr>
          <w:trHeight w:val="2542"/>
        </w:trPr>
        <w:tc>
          <w:tcPr>
            <w:tcW w:w="7083" w:type="dxa"/>
            <w:vAlign w:val="center"/>
          </w:tcPr>
          <w:p w14:paraId="10DD51D2" w14:textId="77777777" w:rsidR="006E5426" w:rsidRPr="00675876" w:rsidRDefault="006E5426" w:rsidP="006E542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Developing and following a COVID Safety Plan is an important step in keeping your staff, customers, and the broader community safe as we continue to manage the impacts of the pandemic. </w:t>
            </w:r>
          </w:p>
          <w:p w14:paraId="15989924" w14:textId="77777777" w:rsidR="006E5426" w:rsidRPr="00675876" w:rsidRDefault="006E5426" w:rsidP="006E5426">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7083" w:type="dxa"/>
            <w:vAlign w:val="center"/>
          </w:tcPr>
          <w:p w14:paraId="7C6D25BB" w14:textId="5791B348" w:rsidR="006E5426" w:rsidRPr="00675876" w:rsidRDefault="006E5426" w:rsidP="006E5426">
            <w:pPr>
              <w:autoSpaceDE w:val="0"/>
              <w:autoSpaceDN w:val="0"/>
              <w:adjustRightInd w:val="0"/>
              <w:ind w:left="22"/>
              <w:rPr>
                <w:rFonts w:asciiTheme="minorBidi" w:eastAsia="SimSun" w:hAnsiTheme="minorBidi"/>
                <w:sz w:val="24"/>
                <w:szCs w:val="24"/>
                <w:lang w:eastAsia="en-AU"/>
              </w:rPr>
            </w:pPr>
            <w:r w:rsidRPr="00333D6C">
              <w:rPr>
                <w:rFonts w:ascii="Vijaya" w:eastAsia="Arial Unicode MS" w:hAnsi="Vijaya" w:cs="Vijaya"/>
                <w:snapToGrid w:val="0"/>
                <w:sz w:val="24"/>
                <w:szCs w:val="24"/>
                <w:cs/>
                <w:lang w:eastAsia="zh-CN" w:bidi="ta-IN"/>
              </w:rPr>
              <w:t>நோய்த்தொற்றினால் ஏற்படும் தாக்கங்களை நாம் தொடர்ந்தும் நிர்வகித்துவரும் இவ்வேளையில்</w:t>
            </w:r>
            <w:r w:rsidRPr="00333D6C">
              <w:rPr>
                <w:rFonts w:ascii="Vijaya" w:eastAsia="Arial Unicode MS" w:hAnsi="Vijaya" w:cs="Vijaya"/>
                <w:snapToGrid w:val="0"/>
                <w:sz w:val="24"/>
                <w:szCs w:val="24"/>
                <w:lang w:eastAsia="zh-CN" w:bidi="ta-IN"/>
              </w:rPr>
              <w:t>,</w:t>
            </w:r>
            <w:r w:rsidRPr="00333D6C">
              <w:rPr>
                <w:rFonts w:ascii="Vijaya" w:eastAsia="Arial Unicode MS" w:hAnsi="Vijaya" w:cs="Vijaya"/>
                <w:snapToGrid w:val="0"/>
                <w:sz w:val="24"/>
                <w:szCs w:val="24"/>
                <w:cs/>
                <w:lang w:eastAsia="zh-CN" w:bidi="ta-IN"/>
              </w:rPr>
              <w:t xml:space="preserve"> உங்கள் ஊழியர்கள்</w:t>
            </w:r>
            <w:r w:rsidRPr="00333D6C">
              <w:rPr>
                <w:rFonts w:ascii="Vijaya" w:eastAsia="Arial Unicode MS" w:hAnsi="Vijaya" w:cs="Vijaya"/>
                <w:snapToGrid w:val="0"/>
                <w:sz w:val="24"/>
                <w:szCs w:val="24"/>
                <w:lang w:eastAsia="zh-CN" w:bidi="ta-IN"/>
              </w:rPr>
              <w:t>,</w:t>
            </w:r>
            <w:r w:rsidRPr="00333D6C">
              <w:rPr>
                <w:rFonts w:ascii="Vijaya" w:eastAsia="Arial Unicode MS" w:hAnsi="Vijaya" w:cs="Vijaya"/>
                <w:snapToGrid w:val="0"/>
                <w:sz w:val="24"/>
                <w:szCs w:val="24"/>
                <w:cs/>
                <w:lang w:eastAsia="zh-CN" w:bidi="ta-IN"/>
              </w:rPr>
              <w:t xml:space="preserve"> வாடிக்கையாளர்கள் மற்றும் சமூகத்தை பாதுகாப்பாக வைத்திருப்பதற்கு ஒரு </w:t>
            </w:r>
            <w:r w:rsidRPr="00333D6C">
              <w:rPr>
                <w:rFonts w:ascii="Vijaya" w:eastAsia="Arial Unicode MS" w:hAnsi="Vijaya" w:cs="Vijaya"/>
                <w:sz w:val="24"/>
                <w:szCs w:val="24"/>
                <w:lang w:eastAsia="en-AU"/>
              </w:rPr>
              <w:t>COVID Safety Plan</w:t>
            </w:r>
            <w:r w:rsidRPr="00333D6C">
              <w:rPr>
                <w:rFonts w:ascii="Vijaya" w:eastAsia="Arial Unicode MS" w:hAnsi="Vijaya" w:cs="Vijaya"/>
                <w:snapToGrid w:val="0"/>
                <w:sz w:val="24"/>
                <w:szCs w:val="24"/>
                <w:lang w:eastAsia="zh-CN"/>
              </w:rPr>
              <w:t>-</w:t>
            </w:r>
            <w:r w:rsidRPr="00333D6C">
              <w:rPr>
                <w:rFonts w:ascii="Vijaya" w:eastAsia="Arial Unicode MS" w:hAnsi="Vijaya" w:cs="Vijaya"/>
                <w:snapToGrid w:val="0"/>
                <w:sz w:val="24"/>
                <w:szCs w:val="24"/>
                <w:cs/>
                <w:lang w:eastAsia="zh-CN" w:bidi="ta-IN"/>
              </w:rPr>
              <w:t>ஐ உருவாக்கி அதைப் பின்பற்றுவது  முக்கியம். அமலாக்க முயற்சிகள்</w:t>
            </w:r>
            <w:r w:rsidRPr="00333D6C">
              <w:rPr>
                <w:rFonts w:ascii="Vijaya" w:eastAsia="Arial Unicode MS" w:hAnsi="Vijaya" w:cs="Vijaya"/>
                <w:snapToGrid w:val="0"/>
                <w:sz w:val="24"/>
                <w:szCs w:val="24"/>
                <w:lang w:eastAsia="zh-CN" w:bidi="ta-IN"/>
              </w:rPr>
              <w:t>,</w:t>
            </w:r>
            <w:r w:rsidRPr="00333D6C">
              <w:rPr>
                <w:rFonts w:ascii="Vijaya" w:eastAsia="Arial Unicode MS" w:hAnsi="Vijaya" w:cs="Vijaya"/>
                <w:snapToGrid w:val="0"/>
                <w:sz w:val="24"/>
                <w:szCs w:val="24"/>
                <w:cs/>
                <w:lang w:eastAsia="zh-CN" w:bidi="ta-IN"/>
              </w:rPr>
              <w:t xml:space="preserve"> கல்வி மற்றும் உதவிகளில் கவனம் செலுத்தும். இருப்பினும்</w:t>
            </w:r>
            <w:r w:rsidRPr="00333D6C">
              <w:rPr>
                <w:rFonts w:ascii="Vijaya" w:eastAsia="Arial Unicode MS" w:hAnsi="Vijaya" w:cs="Vijaya"/>
                <w:snapToGrid w:val="0"/>
                <w:sz w:val="24"/>
                <w:szCs w:val="24"/>
                <w:lang w:eastAsia="zh-CN" w:bidi="ta-IN"/>
              </w:rPr>
              <w:t>,</w:t>
            </w:r>
            <w:r w:rsidRPr="00333D6C">
              <w:rPr>
                <w:rFonts w:ascii="Vijaya" w:eastAsia="Arial Unicode MS" w:hAnsi="Vijaya" w:cs="Vijaya"/>
                <w:snapToGrid w:val="0"/>
                <w:sz w:val="24"/>
                <w:szCs w:val="24"/>
                <w:cs/>
                <w:lang w:eastAsia="zh-CN" w:bidi="ta-IN"/>
              </w:rPr>
              <w:t xml:space="preserve"> சட்ட ஆலோசனை மற்றும் கடப்பாடுகளைப் பின்பற்றாமல் விடுவதன்மூலம் சமூகத்தை ஆபத்தில் தள்ளுபவர்களுக்கு அபராதம் விதிக்கப்படலாம்.</w:t>
            </w:r>
          </w:p>
        </w:tc>
      </w:tr>
      <w:tr w:rsidR="006E5426" w:rsidRPr="00184A26" w14:paraId="3914F429" w14:textId="024D79EA" w:rsidTr="005C4EB4">
        <w:trPr>
          <w:trHeight w:val="416"/>
        </w:trPr>
        <w:tc>
          <w:tcPr>
            <w:tcW w:w="7083" w:type="dxa"/>
            <w:vAlign w:val="center"/>
          </w:tcPr>
          <w:p w14:paraId="2304178F" w14:textId="77777777" w:rsidR="006E5426" w:rsidRPr="00675876" w:rsidRDefault="006E5426" w:rsidP="006E5426">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Signage</w:t>
            </w:r>
          </w:p>
        </w:tc>
        <w:tc>
          <w:tcPr>
            <w:tcW w:w="7083" w:type="dxa"/>
            <w:vAlign w:val="center"/>
          </w:tcPr>
          <w:p w14:paraId="714AA699" w14:textId="45823236" w:rsidR="006E5426" w:rsidRPr="00675876" w:rsidRDefault="006E5426" w:rsidP="006E5426">
            <w:pPr>
              <w:autoSpaceDE w:val="0"/>
              <w:autoSpaceDN w:val="0"/>
              <w:adjustRightInd w:val="0"/>
              <w:ind w:left="22"/>
              <w:rPr>
                <w:rFonts w:asciiTheme="minorBidi" w:eastAsia="SimSun" w:hAnsiTheme="minorBidi"/>
                <w:b/>
                <w:bCs/>
                <w:sz w:val="24"/>
                <w:szCs w:val="24"/>
                <w:lang w:eastAsia="en-AU"/>
              </w:rPr>
            </w:pPr>
            <w:r w:rsidRPr="00333D6C">
              <w:rPr>
                <w:rFonts w:ascii="Vijaya" w:eastAsia="Arial Unicode MS" w:hAnsi="Vijaya" w:cs="Vijaya"/>
                <w:b/>
                <w:bCs/>
                <w:snapToGrid w:val="0"/>
                <w:sz w:val="24"/>
                <w:szCs w:val="24"/>
                <w:cs/>
                <w:lang w:eastAsia="zh-CN" w:bidi="ta-IN"/>
              </w:rPr>
              <w:t>அறிவித்தல்</w:t>
            </w:r>
            <w:r w:rsidRPr="00333D6C">
              <w:rPr>
                <w:rFonts w:ascii="Vijaya" w:eastAsia="Arial Unicode MS" w:hAnsi="Vijaya" w:cs="Vijaya"/>
                <w:b/>
                <w:bCs/>
                <w:snapToGrid w:val="0"/>
                <w:sz w:val="24"/>
                <w:szCs w:val="24"/>
                <w:lang w:eastAsia="zh-CN" w:bidi="ta-IN"/>
              </w:rPr>
              <w:t>/</w:t>
            </w:r>
            <w:r w:rsidRPr="00333D6C">
              <w:rPr>
                <w:rFonts w:ascii="Vijaya" w:eastAsia="Arial Unicode MS" w:hAnsi="Vijaya" w:cs="Vijaya"/>
                <w:b/>
                <w:bCs/>
                <w:snapToGrid w:val="0"/>
                <w:sz w:val="24"/>
                <w:szCs w:val="24"/>
                <w:cs/>
                <w:lang w:eastAsia="zh-CN" w:bidi="ta-IN"/>
              </w:rPr>
              <w:t>விளம்பரம்</w:t>
            </w:r>
          </w:p>
        </w:tc>
      </w:tr>
      <w:tr w:rsidR="006E5426" w:rsidRPr="00184A26" w14:paraId="2B991EB0" w14:textId="57E63C4F" w:rsidTr="005C4EB4">
        <w:trPr>
          <w:trHeight w:val="847"/>
        </w:trPr>
        <w:tc>
          <w:tcPr>
            <w:tcW w:w="7083" w:type="dxa"/>
            <w:vAlign w:val="center"/>
          </w:tcPr>
          <w:p w14:paraId="73E7923F" w14:textId="77777777" w:rsidR="006E5426" w:rsidRPr="00675876" w:rsidRDefault="006E5426" w:rsidP="006E542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All venues, facilities and businesses must clearly display occupancy allowance at entrance to each venue or space.</w:t>
            </w:r>
          </w:p>
        </w:tc>
        <w:tc>
          <w:tcPr>
            <w:tcW w:w="7083" w:type="dxa"/>
            <w:vAlign w:val="center"/>
          </w:tcPr>
          <w:p w14:paraId="36A495DD" w14:textId="2ECD10AB" w:rsidR="006E5426" w:rsidRPr="00675876" w:rsidRDefault="006E5426" w:rsidP="006E5426">
            <w:pPr>
              <w:autoSpaceDE w:val="0"/>
              <w:autoSpaceDN w:val="0"/>
              <w:adjustRightInd w:val="0"/>
              <w:ind w:left="22"/>
              <w:rPr>
                <w:rFonts w:asciiTheme="minorBidi" w:eastAsia="SimSun" w:hAnsiTheme="minorBidi"/>
                <w:sz w:val="24"/>
                <w:szCs w:val="24"/>
                <w:lang w:eastAsia="en-AU"/>
              </w:rPr>
            </w:pPr>
            <w:r w:rsidRPr="00333D6C">
              <w:rPr>
                <w:rFonts w:ascii="Vijaya" w:hAnsi="Vijaya" w:cs="Vijaya"/>
                <w:sz w:val="24"/>
                <w:szCs w:val="24"/>
                <w:cs/>
                <w:lang w:bidi="ta-IN"/>
              </w:rPr>
              <w:t>அனைத்து இடங்கள்</w:t>
            </w:r>
            <w:r w:rsidRPr="00333D6C">
              <w:rPr>
                <w:rFonts w:ascii="Vijaya" w:hAnsi="Vijaya" w:cs="Vijaya"/>
                <w:sz w:val="24"/>
                <w:szCs w:val="24"/>
                <w:lang w:bidi="ta-IN"/>
              </w:rPr>
              <w:t>,</w:t>
            </w:r>
            <w:r w:rsidRPr="00333D6C">
              <w:rPr>
                <w:rFonts w:ascii="Vijaya" w:hAnsi="Vijaya" w:cs="Vijaya"/>
                <w:sz w:val="24"/>
                <w:szCs w:val="24"/>
                <w:cs/>
                <w:lang w:bidi="ta-IN"/>
              </w:rPr>
              <w:t xml:space="preserve"> வசதிகள் மற்றும் வணிகங்கள் தாம் எத்தனைபேரை அனுமதிக்கலாம் என்பதை  தமது ஒவ்வொரு இடம் அல்லது இடத்தின் நுழைவாயிலில் தெளிவாகக் குறிப்பிட வேண்டும்.</w:t>
            </w:r>
          </w:p>
        </w:tc>
      </w:tr>
      <w:tr w:rsidR="006E5426" w:rsidRPr="00184A26" w14:paraId="6CCECE0A" w14:textId="63162017" w:rsidTr="005C4EB4">
        <w:trPr>
          <w:trHeight w:val="845"/>
        </w:trPr>
        <w:tc>
          <w:tcPr>
            <w:tcW w:w="7083" w:type="dxa"/>
            <w:vAlign w:val="center"/>
          </w:tcPr>
          <w:p w14:paraId="2C3B1C68" w14:textId="77777777" w:rsidR="006E5426" w:rsidRPr="00675876" w:rsidRDefault="006E5426" w:rsidP="006E542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7083" w:type="dxa"/>
            <w:vAlign w:val="center"/>
          </w:tcPr>
          <w:p w14:paraId="62DA0645" w14:textId="0C053BCD" w:rsidR="006E5426" w:rsidRPr="00675876" w:rsidRDefault="006E5426" w:rsidP="006E5426">
            <w:pPr>
              <w:autoSpaceDE w:val="0"/>
              <w:autoSpaceDN w:val="0"/>
              <w:adjustRightInd w:val="0"/>
              <w:ind w:left="22"/>
              <w:rPr>
                <w:rFonts w:asciiTheme="minorBidi" w:eastAsia="SimSun" w:hAnsiTheme="minorBidi"/>
                <w:sz w:val="24"/>
                <w:szCs w:val="24"/>
                <w:lang w:eastAsia="en-AU"/>
              </w:rPr>
            </w:pPr>
            <w:r w:rsidRPr="00333D6C">
              <w:rPr>
                <w:rFonts w:ascii="Vijaya" w:eastAsia="Arial Unicode MS" w:hAnsi="Vijaya" w:cs="Vijaya"/>
                <w:sz w:val="24"/>
                <w:szCs w:val="24"/>
                <w:cs/>
                <w:lang w:bidi="ta-IN"/>
              </w:rPr>
              <w:t>உங்கள்</w:t>
            </w:r>
            <w:r w:rsidRPr="00333D6C">
              <w:rPr>
                <w:rFonts w:ascii="Vijaya" w:eastAsia="Arial Unicode MS" w:hAnsi="Vijaya" w:cs="Vijaya"/>
                <w:sz w:val="24"/>
                <w:szCs w:val="24"/>
              </w:rPr>
              <w:t xml:space="preserve"> COVID-19 Safety Plan </w:t>
            </w:r>
            <w:r w:rsidRPr="00333D6C">
              <w:rPr>
                <w:rFonts w:ascii="Vijaya" w:eastAsia="Arial Unicode MS" w:hAnsi="Vijaya" w:cs="Vijaya"/>
                <w:sz w:val="24"/>
                <w:szCs w:val="24"/>
                <w:cs/>
                <w:lang w:bidi="ta-IN"/>
              </w:rPr>
              <w:t>பற்றிய தகவல்களை</w:t>
            </w:r>
            <w:r w:rsidRPr="00333D6C">
              <w:rPr>
                <w:rFonts w:ascii="Vijaya" w:eastAsia="Arial Unicode MS" w:hAnsi="Vijaya" w:cs="Vijaya"/>
                <w:sz w:val="24"/>
                <w:szCs w:val="24"/>
              </w:rPr>
              <w:t xml:space="preserve">, </w:t>
            </w:r>
            <w:r w:rsidRPr="00333D6C">
              <w:rPr>
                <w:rFonts w:ascii="Vijaya" w:eastAsia="Arial Unicode MS" w:hAnsi="Vijaya" w:cs="Vijaya"/>
                <w:sz w:val="24"/>
                <w:szCs w:val="24"/>
                <w:cs/>
                <w:lang w:bidi="ta-IN"/>
              </w:rPr>
              <w:t>உங்கள் ஊழியர்கள் மற்றும் வாடிக்கையாளர்களுக்கு காண்பிப்பது தொடர்பில் நீங்கள்</w:t>
            </w:r>
            <w:r w:rsidRPr="00333D6C">
              <w:rPr>
                <w:rFonts w:ascii="Vijaya" w:eastAsia="Arial Unicode MS" w:hAnsi="Vijaya" w:cs="Vijaya"/>
                <w:sz w:val="24"/>
                <w:szCs w:val="24"/>
                <w:lang w:bidi="ta-IN"/>
              </w:rPr>
              <w:t xml:space="preserve"> </w:t>
            </w:r>
            <w:r w:rsidRPr="00333D6C">
              <w:rPr>
                <w:rFonts w:ascii="Vijaya" w:eastAsia="Arial Unicode MS" w:hAnsi="Vijaya" w:cs="Vijaya"/>
                <w:sz w:val="24"/>
                <w:szCs w:val="24"/>
                <w:cs/>
                <w:lang w:bidi="ta-IN"/>
              </w:rPr>
              <w:t>கருத்தில் கொள்ளலாம்.</w:t>
            </w:r>
          </w:p>
        </w:tc>
      </w:tr>
      <w:tr w:rsidR="006E5426" w:rsidRPr="00184A26" w14:paraId="4DA31C65" w14:textId="612F5ED4" w:rsidTr="005C4EB4">
        <w:trPr>
          <w:trHeight w:val="1679"/>
        </w:trPr>
        <w:tc>
          <w:tcPr>
            <w:tcW w:w="7083" w:type="dxa"/>
            <w:vAlign w:val="center"/>
          </w:tcPr>
          <w:p w14:paraId="54C3395D" w14:textId="77777777" w:rsidR="006E5426" w:rsidRPr="00675876" w:rsidRDefault="006E5426" w:rsidP="00C07660">
            <w:pPr>
              <w:pStyle w:val="ListParagraph"/>
              <w:numPr>
                <w:ilvl w:val="0"/>
                <w:numId w:val="10"/>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9" w:history="1">
              <w:r w:rsidRPr="00675876">
                <w:rPr>
                  <w:rStyle w:val="Hyperlink"/>
                  <w:rFonts w:asciiTheme="minorBidi" w:eastAsia="SimSun" w:hAnsiTheme="minorBidi" w:cstheme="minorBidi"/>
                  <w:snapToGrid/>
                  <w:lang w:eastAsia="en-AU"/>
                </w:rPr>
                <w:t>COVID-19 website</w:t>
              </w:r>
            </w:hyperlink>
          </w:p>
          <w:p w14:paraId="607C75A2" w14:textId="77777777" w:rsidR="006E5426" w:rsidRPr="00675876" w:rsidRDefault="006E5426" w:rsidP="00C07660">
            <w:pPr>
              <w:pStyle w:val="ListParagraph"/>
              <w:numPr>
                <w:ilvl w:val="0"/>
                <w:numId w:val="10"/>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7083" w:type="dxa"/>
            <w:vAlign w:val="center"/>
          </w:tcPr>
          <w:p w14:paraId="3FD3EC7B" w14:textId="77777777" w:rsidR="006E5426" w:rsidRPr="00333D6C" w:rsidRDefault="006E5426" w:rsidP="00C07660">
            <w:pPr>
              <w:pStyle w:val="ListParagraph"/>
              <w:numPr>
                <w:ilvl w:val="0"/>
                <w:numId w:val="10"/>
              </w:numPr>
              <w:autoSpaceDE w:val="0"/>
              <w:autoSpaceDN w:val="0"/>
              <w:adjustRightInd w:val="0"/>
              <w:ind w:left="426"/>
              <w:rPr>
                <w:rFonts w:ascii="Vijaya" w:hAnsi="Vijaya" w:cs="Vijaya"/>
              </w:rPr>
            </w:pPr>
            <w:r w:rsidRPr="00333D6C">
              <w:rPr>
                <w:rFonts w:ascii="Vijaya" w:hAnsi="Vijaya" w:cs="Vijaya"/>
                <w:cs/>
                <w:lang w:bidi="ta-IN"/>
              </w:rPr>
              <w:t xml:space="preserve">சுவரொட்டிகள் மற்றும் அறிவித்தல்களுக்கான </w:t>
            </w:r>
            <w:r w:rsidRPr="00333D6C">
              <w:rPr>
                <w:rFonts w:ascii="Vijaya" w:hAnsi="Vijaya" w:cs="Vijaya"/>
                <w:snapToGrid/>
                <w:lang w:eastAsia="en-AU"/>
              </w:rPr>
              <w:t>templates</w:t>
            </w:r>
            <w:r w:rsidRPr="00333D6C">
              <w:rPr>
                <w:rFonts w:ascii="Vijaya" w:hAnsi="Vijaya" w:cs="Vijaya"/>
                <w:cs/>
                <w:lang w:bidi="ta-IN"/>
              </w:rPr>
              <w:t xml:space="preserve"> </w:t>
            </w:r>
            <w:hyperlink r:id="rId30" w:history="1">
              <w:r w:rsidRPr="00333D6C">
                <w:rPr>
                  <w:rStyle w:val="Hyperlink"/>
                  <w:rFonts w:ascii="Vijaya" w:eastAsia="SimSun" w:hAnsi="Vijaya" w:cs="Vijaya"/>
                  <w:snapToGrid/>
                  <w:lang w:eastAsia="en-AU"/>
                </w:rPr>
                <w:t>COVID-19 website.</w:t>
              </w:r>
            </w:hyperlink>
            <w:r w:rsidRPr="00333D6C">
              <w:rPr>
                <w:rStyle w:val="Hyperlink"/>
                <w:rFonts w:ascii="Vijaya" w:eastAsia="SimSun" w:hAnsi="Vijaya" w:cs="Vijaya"/>
                <w:snapToGrid/>
                <w:lang w:eastAsia="en-AU"/>
              </w:rPr>
              <w:t xml:space="preserve"> </w:t>
            </w:r>
            <w:r w:rsidRPr="00333D6C">
              <w:rPr>
                <w:rFonts w:ascii="Vijaya" w:eastAsia="SimSun" w:hAnsi="Vijaya" w:cs="Vijaya"/>
                <w:snapToGrid/>
                <w:lang w:eastAsia="en-AU"/>
              </w:rPr>
              <w:t xml:space="preserve">signs and factsheets </w:t>
            </w:r>
            <w:r w:rsidRPr="00333D6C">
              <w:rPr>
                <w:rFonts w:ascii="Vijaya" w:eastAsia="SimSun" w:hAnsi="Vijaya" w:cs="Vijaya"/>
                <w:snapToGrid/>
                <w:cs/>
                <w:lang w:eastAsia="en-AU" w:bidi="ta-IN"/>
              </w:rPr>
              <w:t xml:space="preserve">பக்கத்தில் </w:t>
            </w:r>
            <w:r w:rsidRPr="00333D6C">
              <w:rPr>
                <w:rFonts w:ascii="Vijaya" w:hAnsi="Vijaya" w:cs="Vijaya"/>
                <w:cs/>
                <w:lang w:bidi="ta-IN"/>
              </w:rPr>
              <w:t>கிடைக்கின்றன</w:t>
            </w:r>
            <w:r w:rsidRPr="00333D6C">
              <w:rPr>
                <w:rFonts w:ascii="Vijaya" w:hAnsi="Vijaya" w:cs="Vijaya"/>
                <w:lang w:bidi="ta-IN"/>
              </w:rPr>
              <w:t xml:space="preserve"> </w:t>
            </w:r>
          </w:p>
          <w:p w14:paraId="7155DC14" w14:textId="40240FB0" w:rsidR="006E5426" w:rsidRPr="00675876" w:rsidRDefault="006E5426" w:rsidP="00C07660">
            <w:pPr>
              <w:pStyle w:val="ListParagraph"/>
              <w:numPr>
                <w:ilvl w:val="0"/>
                <w:numId w:val="10"/>
              </w:numPr>
              <w:autoSpaceDE w:val="0"/>
              <w:autoSpaceDN w:val="0"/>
              <w:adjustRightInd w:val="0"/>
              <w:ind w:left="455"/>
              <w:rPr>
                <w:rFonts w:asciiTheme="minorBidi" w:eastAsia="SimSun" w:hAnsiTheme="minorBidi" w:cstheme="minorBidi"/>
                <w:snapToGrid/>
                <w:lang w:eastAsia="en-AU"/>
              </w:rPr>
            </w:pPr>
            <w:r w:rsidRPr="00333D6C">
              <w:rPr>
                <w:rFonts w:ascii="Vijaya" w:hAnsi="Vijaya" w:cs="Vijaya"/>
                <w:cs/>
                <w:lang w:bidi="ta-IN"/>
              </w:rPr>
              <w:t xml:space="preserve">உங்கள் </w:t>
            </w:r>
            <w:r w:rsidRPr="00333D6C">
              <w:rPr>
                <w:rFonts w:ascii="Vijaya" w:hAnsi="Vijaya" w:cs="Vijaya"/>
              </w:rPr>
              <w:t>COVID-19 Safety Plan-</w:t>
            </w:r>
            <w:r w:rsidRPr="00333D6C">
              <w:rPr>
                <w:rFonts w:ascii="Vijaya" w:hAnsi="Vijaya" w:cs="Vijaya"/>
                <w:cs/>
                <w:lang w:bidi="ta-IN"/>
              </w:rPr>
              <w:t xml:space="preserve">ஐ உங்கள் </w:t>
            </w:r>
            <w:r w:rsidRPr="00333D6C">
              <w:rPr>
                <w:rFonts w:ascii="Vijaya" w:hAnsi="Vijaya" w:cs="Vijaya"/>
              </w:rPr>
              <w:t xml:space="preserve">Facebook </w:t>
            </w:r>
            <w:r w:rsidRPr="00333D6C">
              <w:rPr>
                <w:rFonts w:ascii="Vijaya" w:hAnsi="Vijaya" w:cs="Vijaya"/>
                <w:cs/>
                <w:lang w:bidi="ta-IN"/>
              </w:rPr>
              <w:t>பக்கம் அல்லது இணையத்தளத்தில் பிரசுரிப்பது</w:t>
            </w:r>
            <w:r w:rsidRPr="00333D6C">
              <w:rPr>
                <w:rFonts w:ascii="Vijaya" w:hAnsi="Vijaya" w:cs="Vijaya"/>
                <w:lang w:bidi="ta-IN"/>
              </w:rPr>
              <w:t xml:space="preserve"> </w:t>
            </w:r>
            <w:r w:rsidRPr="00333D6C">
              <w:rPr>
                <w:rFonts w:ascii="Vijaya" w:hAnsi="Vijaya" w:cs="Vijaya"/>
                <w:cs/>
                <w:lang w:bidi="ta-IN"/>
              </w:rPr>
              <w:t>தொடர்பில் கவனம் செலுத்தலாம்</w:t>
            </w:r>
          </w:p>
        </w:tc>
      </w:tr>
      <w:tr w:rsidR="006E5426" w:rsidRPr="00184A26" w14:paraId="0BE6B1E9" w14:textId="03344E89" w:rsidTr="005C4EB4">
        <w:trPr>
          <w:trHeight w:val="558"/>
        </w:trPr>
        <w:tc>
          <w:tcPr>
            <w:tcW w:w="7083" w:type="dxa"/>
            <w:vAlign w:val="center"/>
          </w:tcPr>
          <w:p w14:paraId="00153FB1" w14:textId="77777777"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Review and monitor</w:t>
            </w:r>
          </w:p>
        </w:tc>
        <w:tc>
          <w:tcPr>
            <w:tcW w:w="7083" w:type="dxa"/>
            <w:vAlign w:val="center"/>
          </w:tcPr>
          <w:p w14:paraId="08B59F7C" w14:textId="09314F79" w:rsidR="006E5426" w:rsidRPr="00675876" w:rsidRDefault="006E5426" w:rsidP="006E5426">
            <w:pPr>
              <w:autoSpaceDE w:val="0"/>
              <w:autoSpaceDN w:val="0"/>
              <w:adjustRightInd w:val="0"/>
              <w:rPr>
                <w:rFonts w:asciiTheme="minorBidi" w:eastAsia="SimSun" w:hAnsiTheme="minorBidi"/>
                <w:b/>
                <w:bCs/>
                <w:sz w:val="24"/>
                <w:szCs w:val="24"/>
                <w:lang w:eastAsia="en-AU"/>
              </w:rPr>
            </w:pPr>
            <w:r w:rsidRPr="00333D6C">
              <w:rPr>
                <w:rFonts w:ascii="Vijaya" w:eastAsia="Arial Unicode MS" w:hAnsi="Vijaya" w:cs="Vijaya"/>
                <w:b/>
                <w:bCs/>
                <w:sz w:val="24"/>
                <w:szCs w:val="24"/>
                <w:cs/>
                <w:lang w:bidi="ta-IN"/>
              </w:rPr>
              <w:t>மதிப்பாய்வு மற்றும் கண்காணித்தல்</w:t>
            </w:r>
          </w:p>
        </w:tc>
      </w:tr>
      <w:tr w:rsidR="006E5426" w:rsidRPr="00184A26" w14:paraId="79BBEAB8" w14:textId="3AB416FD" w:rsidTr="005C4EB4">
        <w:trPr>
          <w:trHeight w:val="3684"/>
        </w:trPr>
        <w:tc>
          <w:tcPr>
            <w:tcW w:w="7083" w:type="dxa"/>
            <w:vAlign w:val="center"/>
          </w:tcPr>
          <w:p w14:paraId="2C43E966" w14:textId="788AEC23" w:rsidR="006E5426" w:rsidRPr="00675876" w:rsidRDefault="006E5426" w:rsidP="00C07660">
            <w:pPr>
              <w:pStyle w:val="ListParagraph"/>
              <w:numPr>
                <w:ilvl w:val="0"/>
                <w:numId w:val="1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This document provides an overview of the risks that are likely to apply to most or all businesses. You should consider and address risks that may be specific to your business.</w:t>
            </w:r>
          </w:p>
          <w:p w14:paraId="445DB8E8" w14:textId="77777777" w:rsidR="006E5426" w:rsidRPr="00CC2B3F" w:rsidRDefault="006E5426" w:rsidP="00C07660">
            <w:pPr>
              <w:pStyle w:val="ListParagraph"/>
              <w:numPr>
                <w:ilvl w:val="0"/>
                <w:numId w:val="12"/>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5A8B87BA" w14:textId="77777777" w:rsidR="006E5426" w:rsidRPr="00675876" w:rsidRDefault="006E5426" w:rsidP="00C07660">
            <w:pPr>
              <w:pStyle w:val="ListParagraph"/>
              <w:numPr>
                <w:ilvl w:val="0"/>
                <w:numId w:val="12"/>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7083" w:type="dxa"/>
            <w:vAlign w:val="center"/>
          </w:tcPr>
          <w:p w14:paraId="43C289B5" w14:textId="77777777" w:rsidR="006E5426" w:rsidRPr="00333D6C" w:rsidRDefault="006E5426" w:rsidP="00C07660">
            <w:pPr>
              <w:pStyle w:val="ListParagraph"/>
              <w:numPr>
                <w:ilvl w:val="0"/>
                <w:numId w:val="12"/>
              </w:numPr>
              <w:ind w:left="426"/>
              <w:rPr>
                <w:rFonts w:ascii="Vijaya" w:hAnsi="Vijaya" w:cs="Vijaya"/>
                <w:lang w:bidi="ta-IN"/>
              </w:rPr>
            </w:pPr>
            <w:r w:rsidRPr="00333D6C">
              <w:rPr>
                <w:rFonts w:ascii="Vijaya" w:hAnsi="Vijaya" w:cs="Vijaya"/>
                <w:cs/>
                <w:lang w:bidi="ta-IN"/>
              </w:rPr>
              <w:t>பெரும்பாலான அல்லது அனைத்து வணிகளுக்குப் பொருந்தக்கூடிய சில ஆபத்துகள் பற்றிய தகவல்களை இந்த ஆவணம் வழங்குகிறது. உங்கள் வணிகத்திற்கு ஏற்படக்கூடிய சில பிரத்தியேக ஆபத்துகளைப் பற்றி நீங்கள் சிந்தித்து செயலாற்ற வேண்டும்.</w:t>
            </w:r>
          </w:p>
          <w:p w14:paraId="1929B9CD" w14:textId="77777777" w:rsidR="006E5426" w:rsidRPr="00333D6C" w:rsidRDefault="006E5426" w:rsidP="00C07660">
            <w:pPr>
              <w:pStyle w:val="ListParagraph"/>
              <w:numPr>
                <w:ilvl w:val="0"/>
                <w:numId w:val="12"/>
              </w:numPr>
              <w:ind w:left="426"/>
              <w:rPr>
                <w:rFonts w:ascii="Vijaya" w:hAnsi="Vijaya" w:cs="Vijaya"/>
                <w:lang w:bidi="ta-IN"/>
              </w:rPr>
            </w:pPr>
            <w:r w:rsidRPr="00333D6C">
              <w:rPr>
                <w:rFonts w:ascii="Vijaya" w:hAnsi="Vijaya" w:cs="Vijaya"/>
                <w:cs/>
                <w:lang w:bidi="ta-IN"/>
              </w:rPr>
              <w:t>உங்களது கொள்கைகள் மற்றும் நடவடிக்கைகள் புதுப்பிக்கப்பட்ட நிலையில் இருப்பதையும்</w:t>
            </w:r>
            <w:r w:rsidRPr="00333D6C">
              <w:rPr>
                <w:rFonts w:ascii="Vijaya" w:hAnsi="Vijaya" w:cs="Vijaya"/>
                <w:lang w:bidi="ta-IN"/>
              </w:rPr>
              <w:t xml:space="preserve">, </w:t>
            </w:r>
            <w:r w:rsidRPr="00333D6C">
              <w:rPr>
                <w:rFonts w:ascii="Vijaya" w:hAnsi="Vijaya" w:cs="Vijaya"/>
                <w:lang w:eastAsia="en-AU"/>
              </w:rPr>
              <w:t>ACT Health</w:t>
            </w:r>
            <w:r w:rsidRPr="00333D6C">
              <w:rPr>
                <w:rFonts w:ascii="Vijaya" w:hAnsi="Vijaya" w:cs="Vijaya"/>
                <w:lang w:bidi="ta-IN"/>
              </w:rPr>
              <w:t>-</w:t>
            </w:r>
            <w:r w:rsidRPr="00333D6C">
              <w:rPr>
                <w:rFonts w:ascii="Vijaya" w:hAnsi="Vijaya" w:cs="Vijaya"/>
                <w:cs/>
                <w:lang w:bidi="ta-IN"/>
              </w:rPr>
              <w:t>இன் ஆலோசனையுடன் ஒத்துப்போகிறதா என்பதையும் உறுதிப்படுத்த நீங்கள் தொடர்ந்து மதிப்பாய்வு செய்ய வேண்டும்.</w:t>
            </w:r>
          </w:p>
          <w:p w14:paraId="29E2C88F" w14:textId="70C9A72A" w:rsidR="006E5426" w:rsidRPr="00675876" w:rsidRDefault="006E5426" w:rsidP="00C07660">
            <w:pPr>
              <w:pStyle w:val="ListParagraph"/>
              <w:numPr>
                <w:ilvl w:val="0"/>
                <w:numId w:val="12"/>
              </w:numPr>
              <w:autoSpaceDE w:val="0"/>
              <w:autoSpaceDN w:val="0"/>
              <w:adjustRightInd w:val="0"/>
              <w:ind w:left="454"/>
              <w:rPr>
                <w:rFonts w:asciiTheme="minorBidi" w:eastAsia="SimSun" w:hAnsiTheme="minorBidi" w:cstheme="minorBidi"/>
                <w:snapToGrid/>
                <w:lang w:eastAsia="en-AU"/>
              </w:rPr>
            </w:pPr>
            <w:r w:rsidRPr="00333D6C">
              <w:rPr>
                <w:rFonts w:ascii="Vijaya" w:hAnsi="Vijaya" w:cs="Vijaya"/>
                <w:cs/>
                <w:lang w:bidi="ta-IN"/>
              </w:rPr>
              <w:t>அமலாக்க அதிகாரிகள் கோரிக்கைவிடுத்தால்  காண்பிப்பதற்கு ஏதுவாக</w:t>
            </w:r>
            <w:r w:rsidRPr="00333D6C">
              <w:rPr>
                <w:rFonts w:ascii="Vijaya" w:hAnsi="Vijaya" w:cs="Vijaya"/>
                <w:lang w:bidi="ta-IN"/>
              </w:rPr>
              <w:t>,</w:t>
            </w:r>
            <w:r w:rsidRPr="00333D6C">
              <w:rPr>
                <w:rFonts w:ascii="Vijaya" w:hAnsi="Vijaya" w:cs="Vijaya"/>
                <w:cs/>
                <w:lang w:bidi="ta-IN"/>
              </w:rPr>
              <w:t xml:space="preserve"> உங்கள் </w:t>
            </w:r>
            <w:r w:rsidRPr="00333D6C">
              <w:rPr>
                <w:rFonts w:ascii="Vijaya" w:hAnsi="Vijaya" w:cs="Vijaya"/>
                <w:snapToGrid/>
                <w:lang w:eastAsia="en-AU"/>
              </w:rPr>
              <w:t xml:space="preserve">COVID-19 Safety Plan </w:t>
            </w:r>
            <w:r w:rsidRPr="00333D6C">
              <w:rPr>
                <w:rFonts w:ascii="Vijaya" w:hAnsi="Vijaya" w:cs="Vijaya"/>
                <w:cs/>
                <w:lang w:bidi="ta-IN"/>
              </w:rPr>
              <w:t>நகலை உங்கள் பணியிடத்தில் எப்போதும் வைத்திருப்பதை உறுதிப்படுத்திக் கொள்ளுங்கள். மின்னணு நகலைத் தயாரிப்பதும் இதில் அடங்கும்.</w:t>
            </w:r>
          </w:p>
        </w:tc>
      </w:tr>
      <w:tr w:rsidR="006E5426" w:rsidRPr="00184A26" w14:paraId="1D189076" w14:textId="7C34ECA3" w:rsidTr="005C4EB4">
        <w:trPr>
          <w:trHeight w:val="2110"/>
        </w:trPr>
        <w:tc>
          <w:tcPr>
            <w:tcW w:w="7083" w:type="dxa"/>
            <w:vAlign w:val="center"/>
          </w:tcPr>
          <w:p w14:paraId="39287EB8" w14:textId="77777777" w:rsidR="006E5426" w:rsidRPr="00675876" w:rsidRDefault="006E5426" w:rsidP="006E542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Failure to comply with directions may result in significant penalties. </w:t>
            </w:r>
          </w:p>
          <w:p w14:paraId="619225A5" w14:textId="77777777" w:rsidR="006E5426" w:rsidRPr="00675876" w:rsidRDefault="006E5426" w:rsidP="006E5426">
            <w:pPr>
              <w:autoSpaceDE w:val="0"/>
              <w:autoSpaceDN w:val="0"/>
              <w:adjustRightInd w:val="0"/>
              <w:ind w:left="22"/>
              <w:rPr>
                <w:rFonts w:asciiTheme="minorBidi" w:eastAsia="SimSun" w:hAnsiTheme="minorBidi"/>
                <w:sz w:val="24"/>
                <w:szCs w:val="24"/>
                <w:lang w:eastAsia="en-AU"/>
              </w:rPr>
            </w:pPr>
          </w:p>
          <w:p w14:paraId="3EBB0BC0" w14:textId="77777777" w:rsidR="006E5426" w:rsidRPr="00675876" w:rsidRDefault="006E5426" w:rsidP="006E542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7083" w:type="dxa"/>
            <w:vAlign w:val="center"/>
          </w:tcPr>
          <w:p w14:paraId="1E909220" w14:textId="77777777" w:rsidR="006E5426" w:rsidRPr="00333D6C" w:rsidRDefault="006E5426" w:rsidP="006E5426">
            <w:pPr>
              <w:rPr>
                <w:rFonts w:ascii="Vijaya" w:eastAsia="Arial Unicode MS" w:hAnsi="Vijaya" w:cs="Vijaya"/>
                <w:sz w:val="24"/>
                <w:szCs w:val="24"/>
                <w:lang w:bidi="ta-IN"/>
              </w:rPr>
            </w:pPr>
            <w:r w:rsidRPr="00333D6C">
              <w:rPr>
                <w:rFonts w:ascii="Vijaya" w:eastAsia="Arial Unicode MS" w:hAnsi="Vijaya" w:cs="Vijaya"/>
                <w:sz w:val="24"/>
                <w:szCs w:val="24"/>
                <w:cs/>
                <w:lang w:bidi="ta-IN"/>
              </w:rPr>
              <w:t xml:space="preserve">அறிவுறுத்தல்களுக்கு இணங்கத் தவறினால் குறிப்பிடத்தக்க அபராதங்கள் செலுத்தவேண்டி நேரிடலாம். </w:t>
            </w:r>
          </w:p>
          <w:p w14:paraId="2B4288F4" w14:textId="77777777" w:rsidR="006E5426" w:rsidRPr="00333D6C" w:rsidRDefault="006E5426" w:rsidP="006E5426">
            <w:pPr>
              <w:rPr>
                <w:rFonts w:ascii="Vijaya" w:eastAsia="Arial Unicode MS" w:hAnsi="Vijaya" w:cs="Vijaya"/>
                <w:sz w:val="24"/>
                <w:szCs w:val="24"/>
                <w:lang w:bidi="ta-IN"/>
              </w:rPr>
            </w:pPr>
          </w:p>
          <w:p w14:paraId="15672F7D" w14:textId="328CBC60" w:rsidR="006E5426" w:rsidRPr="00675876" w:rsidRDefault="006E5426" w:rsidP="006E5426">
            <w:pPr>
              <w:autoSpaceDE w:val="0"/>
              <w:autoSpaceDN w:val="0"/>
              <w:adjustRightInd w:val="0"/>
              <w:ind w:left="22"/>
              <w:rPr>
                <w:rFonts w:asciiTheme="minorBidi" w:eastAsia="SimSun" w:hAnsiTheme="minorBidi"/>
                <w:sz w:val="24"/>
                <w:szCs w:val="24"/>
                <w:lang w:eastAsia="en-AU"/>
              </w:rPr>
            </w:pPr>
            <w:r w:rsidRPr="00333D6C">
              <w:rPr>
                <w:rFonts w:ascii="Vijaya" w:eastAsia="Arial Unicode MS" w:hAnsi="Vijaya" w:cs="Vijaya"/>
                <w:sz w:val="24"/>
                <w:szCs w:val="24"/>
                <w:cs/>
                <w:lang w:bidi="ta-IN"/>
              </w:rPr>
              <w:t>கேள்வி ஏதேனும் இருக்கிறதா</w:t>
            </w:r>
            <w:r w:rsidRPr="00333D6C">
              <w:rPr>
                <w:rFonts w:ascii="Vijaya" w:eastAsia="Arial Unicode MS" w:hAnsi="Vijaya" w:cs="Vijaya"/>
                <w:sz w:val="24"/>
                <w:szCs w:val="24"/>
              </w:rPr>
              <w:t xml:space="preserve">? </w:t>
            </w:r>
            <w:r w:rsidRPr="00333D6C">
              <w:rPr>
                <w:rFonts w:ascii="Vijaya" w:eastAsia="SimSun" w:hAnsi="Vijaya" w:cs="Vijaya"/>
                <w:sz w:val="24"/>
                <w:szCs w:val="24"/>
                <w:lang w:eastAsia="en-AU"/>
              </w:rPr>
              <w:t>COVID</w:t>
            </w:r>
            <w:r w:rsidRPr="00333D6C">
              <w:rPr>
                <w:rFonts w:ascii="Vijaya" w:hAnsi="Vijaya" w:cs="Vijaya"/>
                <w:sz w:val="24"/>
                <w:szCs w:val="24"/>
                <w:cs/>
                <w:lang w:bidi="ta-IN"/>
              </w:rPr>
              <w:t xml:space="preserve"> </w:t>
            </w:r>
            <w:r w:rsidRPr="00333D6C">
              <w:rPr>
                <w:rFonts w:ascii="Vijaya" w:eastAsia="Arial Unicode MS" w:hAnsi="Vijaya" w:cs="Vijaya"/>
                <w:sz w:val="24"/>
                <w:szCs w:val="24"/>
                <w:cs/>
                <w:lang w:bidi="ta-IN"/>
              </w:rPr>
              <w:t>பாதுகாப்பான சூழலில் இயங்குவது குறித்த ஆலோசனை தேடுகிறீர்களா</w:t>
            </w:r>
            <w:r w:rsidRPr="00333D6C">
              <w:rPr>
                <w:rFonts w:ascii="Vijaya" w:eastAsia="Arial Unicode MS" w:hAnsi="Vijaya" w:cs="Vijaya"/>
                <w:sz w:val="24"/>
                <w:szCs w:val="24"/>
              </w:rPr>
              <w:t xml:space="preserve">? </w:t>
            </w:r>
            <w:r w:rsidRPr="00333D6C">
              <w:rPr>
                <w:rFonts w:ascii="Vijaya" w:eastAsia="SimSun" w:hAnsi="Vijaya" w:cs="Vijaya"/>
                <w:sz w:val="24"/>
                <w:szCs w:val="24"/>
                <w:lang w:eastAsia="en-AU"/>
              </w:rPr>
              <w:t>Access Canberra Business Liaison Line</w:t>
            </w:r>
            <w:r w:rsidRPr="00333D6C">
              <w:rPr>
                <w:rFonts w:ascii="Vijaya" w:eastAsia="Arial Unicode MS" w:hAnsi="Vijaya" w:cs="Vijaya"/>
                <w:sz w:val="24"/>
                <w:szCs w:val="24"/>
                <w:cs/>
                <w:lang w:bidi="ta-IN"/>
              </w:rPr>
              <w:t xml:space="preserve"> ஐ </w:t>
            </w:r>
            <w:r w:rsidRPr="00333D6C">
              <w:rPr>
                <w:rFonts w:ascii="Vijaya" w:eastAsia="SimSun" w:hAnsi="Vijaya" w:cs="Vijaya"/>
                <w:b/>
                <w:bCs/>
                <w:sz w:val="24"/>
                <w:szCs w:val="24"/>
                <w:lang w:eastAsia="en-AU"/>
              </w:rPr>
              <w:t xml:space="preserve">(02) 6205 0900 </w:t>
            </w:r>
            <w:r w:rsidRPr="00333D6C">
              <w:rPr>
                <w:rFonts w:ascii="Vijaya" w:eastAsia="Arial Unicode MS" w:hAnsi="Vijaya" w:cs="Vijaya"/>
                <w:sz w:val="24"/>
                <w:szCs w:val="24"/>
                <w:cs/>
                <w:lang w:bidi="ta-IN"/>
              </w:rPr>
              <w:t>என்ற எண்ணில் அழைக்கலாம்</w:t>
            </w:r>
            <w:r w:rsidRPr="00333D6C">
              <w:rPr>
                <w:rFonts w:ascii="Vijaya" w:eastAsia="Arial Unicode MS" w:hAnsi="Vijaya" w:cs="Vijaya"/>
                <w:sz w:val="24"/>
                <w:szCs w:val="24"/>
                <w:lang w:bidi="ta-IN"/>
              </w:rPr>
              <w:t>.</w:t>
            </w:r>
          </w:p>
        </w:tc>
      </w:tr>
    </w:tbl>
    <w:p w14:paraId="566FCDB7" w14:textId="1F1EFF21" w:rsidR="00B8637A" w:rsidRPr="00184A26" w:rsidDel="00BC3EAB" w:rsidRDefault="00B8637A" w:rsidP="00B8637A">
      <w:pPr>
        <w:rPr>
          <w:del w:id="3" w:author="Nikolic, Emma" w:date="2020-12-02T14:36:00Z"/>
          <w:rFonts w:ascii="Times New Roman" w:hAnsi="Times New Roman" w:cs="Times New Roman"/>
          <w:sz w:val="24"/>
          <w:szCs w:val="24"/>
        </w:rPr>
      </w:pPr>
    </w:p>
    <w:p w14:paraId="1A33BAFA" w14:textId="77777777" w:rsidR="00B8637A" w:rsidRPr="00184A26" w:rsidRDefault="00B8637A" w:rsidP="00B8637A">
      <w:pPr>
        <w:rPr>
          <w:rFonts w:ascii="Times New Roman" w:hAnsi="Times New Roman" w:cs="Times New Roman"/>
          <w:sz w:val="24"/>
          <w:szCs w:val="24"/>
        </w:rPr>
      </w:pPr>
    </w:p>
    <w:p w14:paraId="4D98C5F6" w14:textId="77777777" w:rsidR="00B8637A" w:rsidRDefault="00B8637A">
      <w:pPr>
        <w:rPr>
          <w:rFonts w:ascii="Times New Roman" w:hAnsi="Times New Roman" w:cs="Times New Roman"/>
          <w:sz w:val="24"/>
          <w:szCs w:val="24"/>
        </w:rPr>
      </w:pPr>
    </w:p>
    <w:p w14:paraId="78EF5098" w14:textId="77777777" w:rsidR="00B8637A" w:rsidRPr="00184A26" w:rsidRDefault="00B8637A">
      <w:pPr>
        <w:rPr>
          <w:rFonts w:ascii="Times New Roman" w:hAnsi="Times New Roman" w:cs="Times New Roman"/>
          <w:sz w:val="24"/>
          <w:szCs w:val="24"/>
        </w:rPr>
      </w:pPr>
    </w:p>
    <w:sectPr w:rsidR="00B8637A" w:rsidRPr="00184A26"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ijay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000004A" w:usb2="000002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A3B1891"/>
    <w:multiLevelType w:val="hybridMultilevel"/>
    <w:tmpl w:val="8A204E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 w15:restartNumberingAfterBreak="0">
    <w:nsid w:val="0FC24A3E"/>
    <w:multiLevelType w:val="hybridMultilevel"/>
    <w:tmpl w:val="B10A4AA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38956A6B"/>
    <w:multiLevelType w:val="hybridMultilevel"/>
    <w:tmpl w:val="7DE0A00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3A3D72F2"/>
    <w:multiLevelType w:val="hybridMultilevel"/>
    <w:tmpl w:val="F12267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C30428"/>
    <w:multiLevelType w:val="hybridMultilevel"/>
    <w:tmpl w:val="6F8A920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5A650F54"/>
    <w:multiLevelType w:val="hybridMultilevel"/>
    <w:tmpl w:val="0096D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2A4CFC"/>
    <w:multiLevelType w:val="hybridMultilevel"/>
    <w:tmpl w:val="0D6086E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6DF238F5"/>
    <w:multiLevelType w:val="hybridMultilevel"/>
    <w:tmpl w:val="5906BBD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0"/>
  </w:num>
  <w:num w:numId="2">
    <w:abstractNumId w:val="5"/>
  </w:num>
  <w:num w:numId="3">
    <w:abstractNumId w:val="3"/>
  </w:num>
  <w:num w:numId="4">
    <w:abstractNumId w:val="1"/>
  </w:num>
  <w:num w:numId="5">
    <w:abstractNumId w:val="13"/>
  </w:num>
  <w:num w:numId="6">
    <w:abstractNumId w:val="12"/>
  </w:num>
  <w:num w:numId="7">
    <w:abstractNumId w:val="7"/>
  </w:num>
  <w:num w:numId="8">
    <w:abstractNumId w:val="4"/>
  </w:num>
  <w:num w:numId="9">
    <w:abstractNumId w:val="0"/>
  </w:num>
  <w:num w:numId="10">
    <w:abstractNumId w:val="8"/>
  </w:num>
  <w:num w:numId="11">
    <w:abstractNumId w:val="2"/>
  </w:num>
  <w:num w:numId="12">
    <w:abstractNumId w:val="9"/>
  </w:num>
  <w:num w:numId="13">
    <w:abstractNumId w:val="11"/>
  </w:num>
  <w:num w:numId="14">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lic, Emma">
    <w15:presenceInfo w15:providerId="AD" w15:userId="S::Emma.Nikolic@act.gov.au::07d857cf-5f77-43af-88ac-4534fa889e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1A6"/>
    <w:rsid w:val="00000AF8"/>
    <w:rsid w:val="000712B1"/>
    <w:rsid w:val="0007300F"/>
    <w:rsid w:val="00076BB2"/>
    <w:rsid w:val="000A7CDA"/>
    <w:rsid w:val="000E07CB"/>
    <w:rsid w:val="001018D2"/>
    <w:rsid w:val="00113D43"/>
    <w:rsid w:val="00131C20"/>
    <w:rsid w:val="00180434"/>
    <w:rsid w:val="00184A26"/>
    <w:rsid w:val="00186E15"/>
    <w:rsid w:val="001B4A15"/>
    <w:rsid w:val="001B5368"/>
    <w:rsid w:val="001E26CE"/>
    <w:rsid w:val="001E3AD5"/>
    <w:rsid w:val="002124C5"/>
    <w:rsid w:val="002F40F3"/>
    <w:rsid w:val="0030361F"/>
    <w:rsid w:val="003A4CA1"/>
    <w:rsid w:val="003F2A34"/>
    <w:rsid w:val="00414A20"/>
    <w:rsid w:val="00417471"/>
    <w:rsid w:val="0042794C"/>
    <w:rsid w:val="00432A6D"/>
    <w:rsid w:val="00465B5B"/>
    <w:rsid w:val="00465D9F"/>
    <w:rsid w:val="00494D08"/>
    <w:rsid w:val="00495C49"/>
    <w:rsid w:val="004B331D"/>
    <w:rsid w:val="004C54F4"/>
    <w:rsid w:val="00503E2A"/>
    <w:rsid w:val="005354FB"/>
    <w:rsid w:val="005B11A6"/>
    <w:rsid w:val="005F356B"/>
    <w:rsid w:val="00604E25"/>
    <w:rsid w:val="00605401"/>
    <w:rsid w:val="00605920"/>
    <w:rsid w:val="00610BA3"/>
    <w:rsid w:val="006230A7"/>
    <w:rsid w:val="006510A6"/>
    <w:rsid w:val="00675876"/>
    <w:rsid w:val="00677599"/>
    <w:rsid w:val="00695986"/>
    <w:rsid w:val="006B0353"/>
    <w:rsid w:val="006E5426"/>
    <w:rsid w:val="00717A13"/>
    <w:rsid w:val="00720CDA"/>
    <w:rsid w:val="007325C1"/>
    <w:rsid w:val="00754B18"/>
    <w:rsid w:val="007751C3"/>
    <w:rsid w:val="007A4513"/>
    <w:rsid w:val="007B5C10"/>
    <w:rsid w:val="007F0E6C"/>
    <w:rsid w:val="007F70D2"/>
    <w:rsid w:val="008579A6"/>
    <w:rsid w:val="008C37F7"/>
    <w:rsid w:val="009116D0"/>
    <w:rsid w:val="009627D8"/>
    <w:rsid w:val="009768FA"/>
    <w:rsid w:val="009A1F47"/>
    <w:rsid w:val="009A37FF"/>
    <w:rsid w:val="009A573E"/>
    <w:rsid w:val="009C4A51"/>
    <w:rsid w:val="009C5AAB"/>
    <w:rsid w:val="00A10E5E"/>
    <w:rsid w:val="00A16E9C"/>
    <w:rsid w:val="00A17763"/>
    <w:rsid w:val="00A33BFF"/>
    <w:rsid w:val="00A9573F"/>
    <w:rsid w:val="00AB6753"/>
    <w:rsid w:val="00AE0B9F"/>
    <w:rsid w:val="00AE2CE3"/>
    <w:rsid w:val="00B10C43"/>
    <w:rsid w:val="00B20473"/>
    <w:rsid w:val="00B34C51"/>
    <w:rsid w:val="00B8637A"/>
    <w:rsid w:val="00BC3EAB"/>
    <w:rsid w:val="00BD692A"/>
    <w:rsid w:val="00C07660"/>
    <w:rsid w:val="00C23A4F"/>
    <w:rsid w:val="00C2785C"/>
    <w:rsid w:val="00C44B7F"/>
    <w:rsid w:val="00C65984"/>
    <w:rsid w:val="00C76065"/>
    <w:rsid w:val="00C803D9"/>
    <w:rsid w:val="00CC2B3F"/>
    <w:rsid w:val="00CD46B9"/>
    <w:rsid w:val="00CD7A8F"/>
    <w:rsid w:val="00CE0FA3"/>
    <w:rsid w:val="00D05022"/>
    <w:rsid w:val="00D47522"/>
    <w:rsid w:val="00D60D18"/>
    <w:rsid w:val="00D64300"/>
    <w:rsid w:val="00D72A8B"/>
    <w:rsid w:val="00DA3548"/>
    <w:rsid w:val="00DC53FA"/>
    <w:rsid w:val="00DD22EB"/>
    <w:rsid w:val="00DD27ED"/>
    <w:rsid w:val="00E51E8F"/>
    <w:rsid w:val="00E53FCC"/>
    <w:rsid w:val="00E93858"/>
    <w:rsid w:val="00EA4603"/>
    <w:rsid w:val="00EF2EFD"/>
    <w:rsid w:val="00F07CE9"/>
    <w:rsid w:val="00F73B54"/>
    <w:rsid w:val="00F87A4D"/>
    <w:rsid w:val="00FA217C"/>
    <w:rsid w:val="00FB0298"/>
    <w:rsid w:val="00FD5012"/>
    <w:rsid w:val="00FF26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4DA0"/>
  <w15:docId w15:val="{AEF8A460-EB0C-4273-9330-271B6CA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customStyle="1" w:styleId="UnresolvedMention2">
    <w:name w:val="Unresolved Mention2"/>
    <w:basedOn w:val="DefaultParagraphFont"/>
    <w:uiPriority w:val="99"/>
    <w:semiHidden/>
    <w:unhideWhenUsed/>
    <w:rsid w:val="00B2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business-and-work/strip-clubs,-brothels-and-escort-agencies" TargetMode="External"/><Relationship Id="rId18" Type="http://schemas.openxmlformats.org/officeDocument/2006/relationships/hyperlink" Target="https://www.covid19.act.gov.au/signs-and-factsheets" TargetMode="External"/><Relationship Id="rId26" Type="http://schemas.openxmlformats.org/officeDocument/2006/relationships/hyperlink" Target="https://www.covid19.act.gov.au/signs-and-factsheets" TargetMode="External"/><Relationship Id="rId3" Type="http://schemas.openxmlformats.org/officeDocument/2006/relationships/styles" Target="styles.xml"/><Relationship Id="rId21" Type="http://schemas.openxmlformats.org/officeDocument/2006/relationships/hyperlink" Target="https://www.skills.act.gov.au/Infection%20Control%20Training" TargetMode="External"/><Relationship Id="rId7" Type="http://schemas.openxmlformats.org/officeDocument/2006/relationships/hyperlink" Target="https://www.nsw.gov.au/covid-19/covid-safe"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covid19.act.gov.au/signs-and-factsheets" TargetMode="External"/><Relationship Id="rId25" Type="http://schemas.openxmlformats.org/officeDocument/2006/relationships/hyperlink" Target="https://www.safeworkaustralia.gov.au/collection/covid-19-resource-k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vid19.act.gov.au/business-and-work/check-in-cbr" TargetMode="External"/><Relationship Id="rId20" Type="http://schemas.openxmlformats.org/officeDocument/2006/relationships/hyperlink" Target="https://www.covid19.act.gov.au/home" TargetMode="External"/><Relationship Id="rId29" Type="http://schemas.openxmlformats.org/officeDocument/2006/relationships/hyperlink" Target="https://www.covid19.act.gov.au/signs-and-factsheets" TargetMode="External"/><Relationship Id="rId1" Type="http://schemas.openxmlformats.org/officeDocument/2006/relationships/customXml" Target="../customXml/item1.xml"/><Relationship Id="rId6" Type="http://schemas.openxmlformats.org/officeDocument/2006/relationships/hyperlink" Target="https://www.nsw.gov.au/covid-19/covid-safe" TargetMode="External"/><Relationship Id="rId11" Type="http://schemas.openxmlformats.org/officeDocument/2006/relationships/hyperlink" Target="https://www.sportaus.gov.au/return-to-sport" TargetMode="External"/><Relationship Id="rId24" Type="http://schemas.openxmlformats.org/officeDocument/2006/relationships/hyperlink" Target="https://www.skills.act.gov.au/Infection%20Control%20Training"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covid19.act.gov.au/business-and-work" TargetMode="External"/><Relationship Id="rId23" Type="http://schemas.openxmlformats.org/officeDocument/2006/relationships/hyperlink" Target="https://www.covid19.act.gov.au/signs-and-factsheets" TargetMode="External"/><Relationship Id="rId28" Type="http://schemas.openxmlformats.org/officeDocument/2006/relationships/hyperlink" Target="https://www.covid19.act.gov.au/business-and-work/economic-survival-package/families-and-households" TargetMode="External"/><Relationship Id="rId10" Type="http://schemas.openxmlformats.org/officeDocument/2006/relationships/hyperlink" Target="https://www.sportaus.gov.au/return-to-sport" TargetMode="External"/><Relationship Id="rId19" Type="http://schemas.openxmlformats.org/officeDocument/2006/relationships/hyperlink" Target="https://www.covid19.act.gov.au/ho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ort.act.gov.au/about-us/covid19-news"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safeworkaustralia.gov.au/collection/covid-19-resource-kit" TargetMode="External"/><Relationship Id="rId27" Type="http://schemas.openxmlformats.org/officeDocument/2006/relationships/hyperlink" Target="https://www.covid19.act.gov.au/business-and-work/economic-survival-package/families-and-households" TargetMode="External"/><Relationship Id="rId30" Type="http://schemas.openxmlformats.org/officeDocument/2006/relationships/hyperlink" Target="https://www.covid19.act.gov.au/signs-and-factsheets" TargetMode="External"/><Relationship Id="rId8" Type="http://schemas.openxmlformats.org/officeDocument/2006/relationships/hyperlink" Target="https://www.sport.act.gov.au/about-us/covid19-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5F58-1771-431C-AAD6-99F7B385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4088</Words>
  <Characters>26947</Characters>
  <Application>Microsoft Office Word</Application>
  <DocSecurity>0</DocSecurity>
  <Lines>657</Lines>
  <Paragraphs>214</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Tamil</dc:description>
  <cp:lastModifiedBy>Melanie Kim</cp:lastModifiedBy>
  <cp:revision>46</cp:revision>
  <cp:lastPrinted>2020-10-28T05:10:00Z</cp:lastPrinted>
  <dcterms:created xsi:type="dcterms:W3CDTF">2020-12-16T13:47:00Z</dcterms:created>
  <dcterms:modified xsi:type="dcterms:W3CDTF">2020-12-21T05:08:00Z</dcterms:modified>
</cp:coreProperties>
</file>