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5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259"/>
      </w:tblGrid>
      <w:tr w:rsidR="009E1CF3" w:rsidRPr="006801D4" w14:paraId="2661E637" w14:textId="793BE356" w:rsidTr="00E67A87">
        <w:trPr>
          <w:trHeight w:val="474"/>
        </w:trPr>
        <w:tc>
          <w:tcPr>
            <w:tcW w:w="7259" w:type="dxa"/>
            <w:shd w:val="clear" w:color="auto" w:fill="17365D"/>
            <w:vAlign w:val="center"/>
          </w:tcPr>
          <w:p w14:paraId="461DBE71" w14:textId="77777777" w:rsidR="009E1CF3" w:rsidRPr="006801D4" w:rsidRDefault="009E1CF3" w:rsidP="009E1CF3">
            <w:pPr>
              <w:rPr>
                <w:rFonts w:ascii="Arial" w:eastAsia="Arial Unicode MS" w:hAnsi="Arial" w:cs="Arial"/>
                <w:sz w:val="28"/>
                <w:szCs w:val="28"/>
              </w:rPr>
            </w:pPr>
            <w:r w:rsidRPr="006801D4">
              <w:rPr>
                <w:rFonts w:ascii="Arial" w:eastAsia="Arial Unicode MS" w:hAnsi="Arial" w:cs="Arial"/>
                <w:noProof/>
                <w:sz w:val="28"/>
                <w:szCs w:val="28"/>
              </w:rPr>
              <w:t>English</w:t>
            </w:r>
          </w:p>
        </w:tc>
        <w:tc>
          <w:tcPr>
            <w:tcW w:w="7259" w:type="dxa"/>
            <w:shd w:val="clear" w:color="auto" w:fill="17365D"/>
            <w:vAlign w:val="center"/>
          </w:tcPr>
          <w:p w14:paraId="098D63BD" w14:textId="3B419C91" w:rsidR="009E1CF3" w:rsidRPr="006801D4" w:rsidRDefault="009E1CF3" w:rsidP="009E1CF3">
            <w:pPr>
              <w:rPr>
                <w:rFonts w:ascii="Arial" w:eastAsia="Arial Unicode MS" w:hAnsi="Arial" w:cs="Arial"/>
                <w:noProof/>
                <w:sz w:val="28"/>
                <w:szCs w:val="28"/>
              </w:rPr>
            </w:pPr>
            <w:r w:rsidRPr="00ED7731">
              <w:rPr>
                <w:rFonts w:asciiTheme="minorBidi" w:eastAsia="Arial Unicode MS" w:hAnsiTheme="minorBidi" w:cstheme="minorBidi"/>
                <w:sz w:val="28"/>
                <w:szCs w:val="28"/>
              </w:rPr>
              <w:t xml:space="preserve">Tamil </w:t>
            </w:r>
          </w:p>
        </w:tc>
      </w:tr>
      <w:tr w:rsidR="009E1CF3" w:rsidRPr="006801D4" w14:paraId="770048C8" w14:textId="10380921" w:rsidTr="00E67A87">
        <w:trPr>
          <w:trHeight w:val="466"/>
        </w:trPr>
        <w:tc>
          <w:tcPr>
            <w:tcW w:w="7259" w:type="dxa"/>
            <w:shd w:val="clear" w:color="auto" w:fill="auto"/>
            <w:vAlign w:val="center"/>
          </w:tcPr>
          <w:p w14:paraId="14C99D95" w14:textId="0805EBDE" w:rsidR="009E1CF3" w:rsidRPr="006801D4" w:rsidRDefault="009E1CF3" w:rsidP="009E1CF3">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b/>
                <w:bCs/>
                <w:lang w:eastAsia="en-AU"/>
              </w:rPr>
              <w:t>Collecting and storing customer information</w:t>
            </w:r>
          </w:p>
        </w:tc>
        <w:tc>
          <w:tcPr>
            <w:tcW w:w="7259" w:type="dxa"/>
            <w:vAlign w:val="center"/>
          </w:tcPr>
          <w:p w14:paraId="50C2E4B2" w14:textId="28483F96" w:rsidR="009E1CF3" w:rsidRPr="006801D4" w:rsidRDefault="009E1CF3" w:rsidP="00B8194D">
            <w:pPr>
              <w:autoSpaceDE w:val="0"/>
              <w:autoSpaceDN w:val="0"/>
              <w:adjustRightInd w:val="0"/>
              <w:ind w:left="22"/>
              <w:rPr>
                <w:rFonts w:ascii="Helvetica" w:eastAsia="SimSun" w:hAnsi="Helvetica" w:cs="Helvetica"/>
                <w:b/>
                <w:bCs/>
                <w:lang w:eastAsia="en-AU"/>
              </w:rPr>
            </w:pPr>
            <w:r w:rsidRPr="00ED7731">
              <w:rPr>
                <w:rFonts w:ascii="Vijaya" w:eastAsia="Arial Unicode MS" w:hAnsi="Vijaya" w:cs="Vijaya"/>
                <w:b/>
                <w:bCs/>
                <w:cs/>
                <w:lang w:bidi="ta-IN"/>
              </w:rPr>
              <w:t>வாடிக்கையாளர் தகவல்களை சேகரித்தல் மற்றும் பாதுகாத்தல்</w:t>
            </w:r>
            <w:r w:rsidR="00B8194D">
              <w:rPr>
                <w:rFonts w:ascii="Vijaya" w:eastAsia="Arial Unicode MS" w:hAnsi="Vijaya" w:cs="Vijaya"/>
                <w:b/>
                <w:bCs/>
                <w:lang w:bidi="ta-IN"/>
              </w:rPr>
              <w:t xml:space="preserve"> </w:t>
            </w:r>
          </w:p>
        </w:tc>
      </w:tr>
      <w:tr w:rsidR="008C2391" w:rsidRPr="006801D4" w14:paraId="5E77DFC0" w14:textId="5FCC52DC" w:rsidTr="00E67A87">
        <w:trPr>
          <w:trHeight w:val="466"/>
        </w:trPr>
        <w:tc>
          <w:tcPr>
            <w:tcW w:w="7259" w:type="dxa"/>
            <w:shd w:val="clear" w:color="auto" w:fill="auto"/>
            <w:vAlign w:val="center"/>
          </w:tcPr>
          <w:p w14:paraId="222C7695" w14:textId="3E6867D0" w:rsidR="008C2391" w:rsidRPr="0066545E" w:rsidRDefault="008C2391" w:rsidP="008C2391">
            <w:pPr>
              <w:autoSpaceDE w:val="0"/>
              <w:autoSpaceDN w:val="0"/>
              <w:adjustRightInd w:val="0"/>
              <w:ind w:left="22"/>
              <w:rPr>
                <w:rFonts w:ascii="Helvetica" w:eastAsia="SimSun" w:hAnsi="Helvetica" w:cs="Helvetica"/>
                <w:lang w:eastAsia="en-AU"/>
              </w:rPr>
            </w:pPr>
            <w:r w:rsidRPr="0066545E">
              <w:rPr>
                <w:rFonts w:ascii="Helvetica" w:eastAsia="SimSun" w:hAnsi="Helvetica" w:cs="Helvetica"/>
                <w:lang w:eastAsia="en-AU"/>
              </w:rPr>
              <w:t>As COVID-19 restrictions ease around</w:t>
            </w:r>
            <w:r>
              <w:rPr>
                <w:rFonts w:ascii="Helvetica" w:eastAsia="SimSun" w:hAnsi="Helvetica" w:cs="Helvetica"/>
                <w:lang w:eastAsia="en-AU"/>
              </w:rPr>
              <w:t xml:space="preserve"> </w:t>
            </w:r>
            <w:r w:rsidRPr="0066545E">
              <w:rPr>
                <w:rFonts w:ascii="Helvetica" w:eastAsia="SimSun" w:hAnsi="Helvetica" w:cs="Helvetica"/>
                <w:lang w:eastAsia="en-AU"/>
              </w:rPr>
              <w:t>Australia, contact tracing will remain</w:t>
            </w:r>
            <w:r>
              <w:rPr>
                <w:rFonts w:ascii="Helvetica" w:eastAsia="SimSun" w:hAnsi="Helvetica" w:cs="Helvetica"/>
                <w:lang w:eastAsia="en-AU"/>
              </w:rPr>
              <w:t xml:space="preserve"> </w:t>
            </w:r>
            <w:r w:rsidRPr="0066545E">
              <w:rPr>
                <w:rFonts w:ascii="Helvetica" w:eastAsia="SimSun" w:hAnsi="Helvetica" w:cs="Helvetica"/>
                <w:lang w:eastAsia="en-AU"/>
              </w:rPr>
              <w:t>an important tool to control the spread</w:t>
            </w:r>
            <w:r>
              <w:rPr>
                <w:rFonts w:ascii="Helvetica" w:eastAsia="SimSun" w:hAnsi="Helvetica" w:cs="Helvetica"/>
                <w:lang w:eastAsia="en-AU"/>
              </w:rPr>
              <w:t xml:space="preserve"> </w:t>
            </w:r>
            <w:r w:rsidRPr="0066545E">
              <w:rPr>
                <w:rFonts w:ascii="Helvetica" w:eastAsia="SimSun" w:hAnsi="Helvetica" w:cs="Helvetica"/>
                <w:lang w:eastAsia="en-AU"/>
              </w:rPr>
              <w:t>of the virus.</w:t>
            </w:r>
          </w:p>
        </w:tc>
        <w:tc>
          <w:tcPr>
            <w:tcW w:w="7259" w:type="dxa"/>
            <w:vAlign w:val="center"/>
          </w:tcPr>
          <w:p w14:paraId="3C93A5BA" w14:textId="551F41A4" w:rsidR="007C66BC" w:rsidRPr="00B8194D" w:rsidRDefault="00B8194D" w:rsidP="007C66BC">
            <w:pPr>
              <w:autoSpaceDE w:val="0"/>
              <w:autoSpaceDN w:val="0"/>
              <w:adjustRightInd w:val="0"/>
              <w:ind w:left="22"/>
              <w:rPr>
                <w:rFonts w:ascii="Helvetica" w:eastAsia="SimSun" w:hAnsi="Helvetica" w:cs="Helvetica"/>
                <w:lang w:eastAsia="en-AU"/>
              </w:rPr>
            </w:pPr>
            <w:r w:rsidRPr="00B8194D">
              <w:rPr>
                <w:rFonts w:ascii="Vijaya" w:eastAsia="Arial Unicode MS" w:hAnsi="Vijaya" w:cs="Vijaya" w:hint="cs"/>
                <w:cs/>
                <w:lang w:bidi="ta-IN"/>
              </w:rPr>
              <w:t>ஆஸ்திரேலியாவில்</w:t>
            </w:r>
            <w:r w:rsidRPr="00B8194D">
              <w:rPr>
                <w:rFonts w:ascii="Vijaya" w:eastAsia="Arial Unicode MS" w:hAnsi="Vijaya" w:cs="Vijaya"/>
                <w:cs/>
                <w:lang w:bidi="ta-IN"/>
              </w:rPr>
              <w:t xml:space="preserve"> </w:t>
            </w:r>
            <w:r>
              <w:rPr>
                <w:rFonts w:ascii="Vijaya" w:eastAsia="Arial Unicode MS" w:hAnsi="Vijaya" w:cs="Vijaya"/>
                <w:lang w:bidi="ta-IN"/>
              </w:rPr>
              <w:t>COVID</w:t>
            </w:r>
            <w:r w:rsidRPr="00B8194D">
              <w:rPr>
                <w:rFonts w:ascii="Vijaya" w:eastAsia="Arial Unicode MS" w:hAnsi="Vijaya" w:cs="Vijaya"/>
                <w:cs/>
                <w:lang w:bidi="ta-IN"/>
              </w:rPr>
              <w:t>-</w:t>
            </w:r>
            <w:r w:rsidRPr="00B8194D">
              <w:rPr>
                <w:rFonts w:ascii="Vijaya" w:eastAsia="Arial Unicode MS" w:hAnsi="Vijaya" w:cs="Vijaya"/>
              </w:rPr>
              <w:t xml:space="preserve">19 </w:t>
            </w:r>
            <w:r w:rsidRPr="00B8194D">
              <w:rPr>
                <w:rFonts w:ascii="Vijaya" w:eastAsia="Arial Unicode MS" w:hAnsi="Vijaya" w:cs="Vijaya" w:hint="cs"/>
                <w:cs/>
                <w:lang w:bidi="ta-IN"/>
              </w:rPr>
              <w:t>கட்டுப்பாடுகள்</w:t>
            </w:r>
            <w:r w:rsidRPr="00B8194D">
              <w:rPr>
                <w:rFonts w:ascii="Vijaya" w:eastAsia="Arial Unicode MS" w:hAnsi="Vijaya" w:cs="Vijaya"/>
                <w:cs/>
                <w:lang w:bidi="ta-IN"/>
              </w:rPr>
              <w:t xml:space="preserve"> </w:t>
            </w:r>
            <w:r w:rsidRPr="00B8194D">
              <w:rPr>
                <w:rFonts w:ascii="Vijaya" w:eastAsia="Arial Unicode MS" w:hAnsi="Vijaya" w:cs="Vijaya" w:hint="cs"/>
                <w:cs/>
                <w:lang w:bidi="ta-IN"/>
              </w:rPr>
              <w:t>தளர்த்தப்படும்</w:t>
            </w:r>
            <w:r w:rsidRPr="00B8194D">
              <w:rPr>
                <w:rFonts w:ascii="Vijaya" w:eastAsia="Arial Unicode MS" w:hAnsi="Vijaya" w:cs="Vijaya"/>
                <w:cs/>
                <w:lang w:bidi="ta-IN"/>
              </w:rPr>
              <w:t xml:space="preserve"> </w:t>
            </w:r>
            <w:r w:rsidRPr="00B8194D">
              <w:rPr>
                <w:rFonts w:ascii="Vijaya" w:eastAsia="Arial Unicode MS" w:hAnsi="Vijaya" w:cs="Vijaya" w:hint="cs"/>
                <w:cs/>
                <w:lang w:bidi="ta-IN"/>
              </w:rPr>
              <w:t>இவ்வேளையில்</w:t>
            </w:r>
            <w:r>
              <w:rPr>
                <w:rFonts w:ascii="Vijaya" w:eastAsia="Arial Unicode MS" w:hAnsi="Vijaya" w:cs="Vijaya"/>
                <w:lang w:bidi="ta-IN"/>
              </w:rPr>
              <w:t>,</w:t>
            </w:r>
            <w:r w:rsidRPr="00B8194D">
              <w:rPr>
                <w:rFonts w:ascii="Vijaya" w:eastAsia="Arial Unicode MS" w:hAnsi="Vijaya" w:cs="Vijaya"/>
                <w:cs/>
                <w:lang w:bidi="ta-IN"/>
              </w:rPr>
              <w:t xml:space="preserve"> </w:t>
            </w:r>
            <w:r w:rsidRPr="00B8194D">
              <w:rPr>
                <w:rFonts w:ascii="Vijaya" w:eastAsia="Arial Unicode MS" w:hAnsi="Vijaya" w:cs="Vijaya" w:hint="cs"/>
                <w:cs/>
                <w:lang w:bidi="ta-IN"/>
              </w:rPr>
              <w:t>வைரஸ்</w:t>
            </w:r>
            <w:r w:rsidRPr="00B8194D">
              <w:rPr>
                <w:rFonts w:ascii="Vijaya" w:eastAsia="Arial Unicode MS" w:hAnsi="Vijaya" w:cs="Vijaya"/>
                <w:cs/>
                <w:lang w:bidi="ta-IN"/>
              </w:rPr>
              <w:t xml:space="preserve"> </w:t>
            </w:r>
            <w:r w:rsidRPr="00B8194D">
              <w:rPr>
                <w:rFonts w:ascii="Vijaya" w:eastAsia="Arial Unicode MS" w:hAnsi="Vijaya" w:cs="Vijaya" w:hint="cs"/>
                <w:cs/>
                <w:lang w:bidi="ta-IN"/>
              </w:rPr>
              <w:t>பரவுவதைக்</w:t>
            </w:r>
            <w:r w:rsidRPr="00B8194D">
              <w:rPr>
                <w:rFonts w:ascii="Vijaya" w:eastAsia="Arial Unicode MS" w:hAnsi="Vijaya" w:cs="Vijaya"/>
                <w:cs/>
                <w:lang w:bidi="ta-IN"/>
              </w:rPr>
              <w:t xml:space="preserve"> </w:t>
            </w:r>
            <w:r w:rsidRPr="00B8194D">
              <w:rPr>
                <w:rFonts w:ascii="Vijaya" w:eastAsia="Arial Unicode MS" w:hAnsi="Vijaya" w:cs="Vijaya" w:hint="cs"/>
                <w:cs/>
                <w:lang w:bidi="ta-IN"/>
              </w:rPr>
              <w:t>கட்டுப்படுத்த</w:t>
            </w:r>
            <w:r w:rsidRPr="00B8194D">
              <w:rPr>
                <w:rFonts w:ascii="Vijaya" w:eastAsia="Arial Unicode MS" w:hAnsi="Vijaya" w:cs="Vijaya"/>
                <w:cs/>
                <w:lang w:bidi="ta-IN"/>
              </w:rPr>
              <w:t xml:space="preserve"> </w:t>
            </w:r>
            <w:r w:rsidRPr="0066545E">
              <w:rPr>
                <w:rFonts w:ascii="Helvetica" w:eastAsia="SimSun" w:hAnsi="Helvetica" w:cs="Helvetica"/>
                <w:lang w:eastAsia="en-AU"/>
              </w:rPr>
              <w:t>, contact tracing</w:t>
            </w:r>
            <w:r>
              <w:rPr>
                <w:rFonts w:ascii="Helvetica" w:eastAsia="SimSun" w:hAnsi="Helvetica" w:cs="Helvetica"/>
                <w:lang w:eastAsia="en-AU"/>
              </w:rPr>
              <w:t>-</w:t>
            </w:r>
            <w:r>
              <w:rPr>
                <w:rFonts w:ascii="Vijaya" w:eastAsia="Arial Unicode MS" w:hAnsi="Vijaya" w:cs="Vijaya" w:hint="cs"/>
                <w:cs/>
                <w:lang w:bidi="ta-IN"/>
              </w:rPr>
              <w:t>தொடர்பு</w:t>
            </w:r>
            <w:r w:rsidRPr="00B8194D">
              <w:rPr>
                <w:rFonts w:ascii="Vijaya" w:eastAsia="Arial Unicode MS" w:hAnsi="Vijaya" w:cs="Vijaya"/>
                <w:cs/>
                <w:lang w:bidi="ta-IN"/>
              </w:rPr>
              <w:t xml:space="preserve"> </w:t>
            </w:r>
            <w:r w:rsidRPr="00B8194D">
              <w:rPr>
                <w:rFonts w:ascii="Vijaya" w:eastAsia="Arial Unicode MS" w:hAnsi="Vijaya" w:cs="Vijaya" w:hint="cs"/>
                <w:cs/>
                <w:lang w:bidi="ta-IN"/>
              </w:rPr>
              <w:t>தடமறிதல்</w:t>
            </w:r>
            <w:r w:rsidRPr="00B8194D">
              <w:rPr>
                <w:rFonts w:ascii="Vijaya" w:eastAsia="Arial Unicode MS" w:hAnsi="Vijaya" w:cs="Vijaya"/>
                <w:cs/>
                <w:lang w:bidi="ta-IN"/>
              </w:rPr>
              <w:t xml:space="preserve"> </w:t>
            </w:r>
            <w:r w:rsidRPr="00B8194D">
              <w:rPr>
                <w:rFonts w:ascii="Vijaya" w:eastAsia="Arial Unicode MS" w:hAnsi="Vijaya" w:cs="Vijaya" w:hint="cs"/>
                <w:cs/>
                <w:lang w:bidi="ta-IN"/>
              </w:rPr>
              <w:t>ஒரு</w:t>
            </w:r>
            <w:r w:rsidRPr="00B8194D">
              <w:rPr>
                <w:rFonts w:ascii="Vijaya" w:eastAsia="Arial Unicode MS" w:hAnsi="Vijaya" w:cs="Vijaya"/>
                <w:cs/>
                <w:lang w:bidi="ta-IN"/>
              </w:rPr>
              <w:t xml:space="preserve"> </w:t>
            </w:r>
            <w:r w:rsidRPr="00B8194D">
              <w:rPr>
                <w:rFonts w:ascii="Vijaya" w:eastAsia="Arial Unicode MS" w:hAnsi="Vijaya" w:cs="Vijaya" w:hint="cs"/>
                <w:cs/>
                <w:lang w:bidi="ta-IN"/>
              </w:rPr>
              <w:t>முக்கியமான</w:t>
            </w:r>
            <w:r w:rsidRPr="00B8194D">
              <w:rPr>
                <w:rFonts w:ascii="Vijaya" w:eastAsia="Arial Unicode MS" w:hAnsi="Vijaya" w:cs="Vijaya"/>
                <w:cs/>
                <w:lang w:bidi="ta-IN"/>
              </w:rPr>
              <w:t xml:space="preserve"> </w:t>
            </w:r>
            <w:r w:rsidRPr="00B8194D">
              <w:rPr>
                <w:rFonts w:ascii="Vijaya" w:eastAsia="Arial Unicode MS" w:hAnsi="Vijaya" w:cs="Vijaya" w:hint="cs"/>
                <w:cs/>
                <w:lang w:bidi="ta-IN"/>
              </w:rPr>
              <w:t>பொறிமுறையாக</w:t>
            </w:r>
            <w:r w:rsidRPr="00B8194D">
              <w:rPr>
                <w:rFonts w:ascii="Vijaya" w:eastAsia="Arial Unicode MS" w:hAnsi="Vijaya" w:cs="Vijaya"/>
                <w:cs/>
                <w:lang w:bidi="ta-IN"/>
              </w:rPr>
              <w:t xml:space="preserve"> </w:t>
            </w:r>
            <w:r>
              <w:rPr>
                <w:rFonts w:ascii="Vijaya" w:eastAsia="Arial Unicode MS" w:hAnsi="Vijaya" w:cs="Vijaya" w:hint="cs"/>
                <w:cs/>
                <w:lang w:bidi="ta-IN"/>
              </w:rPr>
              <w:t>தொடர்</w:t>
            </w:r>
            <w:r w:rsidRPr="00B8194D">
              <w:rPr>
                <w:rFonts w:ascii="Vijaya" w:eastAsia="Arial Unicode MS" w:hAnsi="Vijaya" w:cs="Vijaya" w:hint="cs"/>
                <w:cs/>
                <w:lang w:bidi="ta-IN"/>
              </w:rPr>
              <w:t>ந்தும்</w:t>
            </w:r>
            <w:r w:rsidRPr="00B8194D">
              <w:rPr>
                <w:rFonts w:ascii="Vijaya" w:eastAsia="Arial Unicode MS" w:hAnsi="Vijaya" w:cs="Vijaya"/>
                <w:cs/>
                <w:lang w:bidi="ta-IN"/>
              </w:rPr>
              <w:t xml:space="preserve"> </w:t>
            </w:r>
            <w:r w:rsidRPr="00B8194D">
              <w:rPr>
                <w:rFonts w:ascii="Vijaya" w:eastAsia="Arial Unicode MS" w:hAnsi="Vijaya" w:cs="Vijaya" w:hint="cs"/>
                <w:cs/>
                <w:lang w:bidi="ta-IN"/>
              </w:rPr>
              <w:t>இருக்கும்</w:t>
            </w:r>
            <w:r w:rsidRPr="00B8194D">
              <w:rPr>
                <w:rFonts w:ascii="Vijaya" w:eastAsia="Arial Unicode MS" w:hAnsi="Vijaya" w:cs="Vijaya"/>
                <w:cs/>
                <w:lang w:bidi="ta-IN"/>
              </w:rPr>
              <w:t>.</w:t>
            </w:r>
            <w:r w:rsidR="007C66BC">
              <w:rPr>
                <w:rFonts w:ascii="Vijaya" w:eastAsia="Arial Unicode MS" w:hAnsi="Vijaya" w:cs="Vijaya"/>
                <w:lang w:bidi="ta-IN"/>
              </w:rPr>
              <w:t xml:space="preserve"> </w:t>
            </w:r>
          </w:p>
        </w:tc>
      </w:tr>
      <w:tr w:rsidR="008C2391" w:rsidRPr="006801D4" w14:paraId="2CB215A6" w14:textId="0749A851" w:rsidTr="00E67A87">
        <w:trPr>
          <w:trHeight w:val="466"/>
        </w:trPr>
        <w:tc>
          <w:tcPr>
            <w:tcW w:w="7259" w:type="dxa"/>
            <w:shd w:val="clear" w:color="auto" w:fill="auto"/>
            <w:vAlign w:val="center"/>
          </w:tcPr>
          <w:p w14:paraId="20CE0EC4" w14:textId="549B02BD" w:rsidR="008C2391" w:rsidRPr="001E0B98" w:rsidRDefault="008C2391" w:rsidP="008C2391">
            <w:pPr>
              <w:autoSpaceDE w:val="0"/>
              <w:autoSpaceDN w:val="0"/>
              <w:adjustRightInd w:val="0"/>
              <w:ind w:left="22"/>
              <w:rPr>
                <w:rFonts w:ascii="Helvetica" w:eastAsia="SimSun" w:hAnsi="Helvetica" w:cs="Helvetica"/>
                <w:lang w:eastAsia="en-AU"/>
              </w:rPr>
            </w:pPr>
            <w:r w:rsidRPr="001E0B98">
              <w:rPr>
                <w:rFonts w:ascii="Helvetica" w:eastAsia="SimSun" w:hAnsi="Helvetica" w:cs="Helvetica"/>
                <w:lang w:eastAsia="en-AU"/>
              </w:rPr>
              <w:t>The Public Health Directions state that a</w:t>
            </w:r>
            <w:r>
              <w:rPr>
                <w:rFonts w:ascii="Helvetica" w:eastAsia="SimSun" w:hAnsi="Helvetica" w:cs="Helvetica"/>
                <w:lang w:eastAsia="en-AU"/>
              </w:rPr>
              <w:t xml:space="preserve"> </w:t>
            </w:r>
            <w:r w:rsidRPr="001E0B98">
              <w:rPr>
                <w:rFonts w:ascii="Helvetica" w:eastAsia="SimSun" w:hAnsi="Helvetica" w:cs="Helvetica"/>
                <w:lang w:eastAsia="en-AU"/>
              </w:rPr>
              <w:t>number of businesses and undertakings</w:t>
            </w:r>
            <w:r>
              <w:rPr>
                <w:rFonts w:ascii="Helvetica" w:eastAsia="SimSun" w:hAnsi="Helvetica" w:cs="Helvetica"/>
                <w:lang w:eastAsia="en-AU"/>
              </w:rPr>
              <w:t xml:space="preserve"> </w:t>
            </w:r>
            <w:r w:rsidRPr="001E0B98">
              <w:rPr>
                <w:rFonts w:ascii="Helvetica" w:eastAsia="SimSun" w:hAnsi="Helvetica" w:cs="Helvetica"/>
                <w:lang w:eastAsia="en-AU"/>
              </w:rPr>
              <w:t>are required to ask all clients for their first</w:t>
            </w:r>
          </w:p>
          <w:p w14:paraId="2713A345" w14:textId="342801E4" w:rsidR="008C2391" w:rsidRPr="00010ADC" w:rsidRDefault="008C2391" w:rsidP="008C2391">
            <w:pPr>
              <w:autoSpaceDE w:val="0"/>
              <w:autoSpaceDN w:val="0"/>
              <w:adjustRightInd w:val="0"/>
              <w:ind w:left="22"/>
              <w:rPr>
                <w:rFonts w:ascii="Helvetica" w:eastAsia="SimSun" w:hAnsi="Helvetica" w:cs="Helvetica"/>
                <w:lang w:eastAsia="en-AU"/>
              </w:rPr>
            </w:pPr>
            <w:r w:rsidRPr="001E0B98">
              <w:rPr>
                <w:rFonts w:ascii="Helvetica" w:eastAsia="SimSun" w:hAnsi="Helvetica" w:cs="Helvetica"/>
                <w:lang w:eastAsia="en-AU"/>
              </w:rPr>
              <w:t>name and phone number, and record</w:t>
            </w:r>
            <w:r>
              <w:rPr>
                <w:rFonts w:ascii="Helvetica" w:eastAsia="SimSun" w:hAnsi="Helvetica" w:cs="Helvetica"/>
                <w:lang w:eastAsia="en-AU"/>
              </w:rPr>
              <w:t xml:space="preserve"> </w:t>
            </w:r>
            <w:r w:rsidRPr="001E0B98">
              <w:rPr>
                <w:rFonts w:ascii="Helvetica" w:eastAsia="SimSun" w:hAnsi="Helvetica" w:cs="Helvetica"/>
                <w:lang w:eastAsia="en-AU"/>
              </w:rPr>
              <w:t>these details, along with the date and time</w:t>
            </w:r>
            <w:r>
              <w:rPr>
                <w:rFonts w:ascii="Helvetica" w:eastAsia="SimSun" w:hAnsi="Helvetica" w:cs="Helvetica"/>
                <w:lang w:eastAsia="en-AU"/>
              </w:rPr>
              <w:t xml:space="preserve"> </w:t>
            </w:r>
            <w:r w:rsidRPr="001E0B98">
              <w:rPr>
                <w:rFonts w:ascii="Helvetica" w:eastAsia="SimSun" w:hAnsi="Helvetica" w:cs="Helvetica"/>
                <w:lang w:eastAsia="en-AU"/>
              </w:rPr>
              <w:t>they attended the venue. Details can be</w:t>
            </w:r>
            <w:r>
              <w:rPr>
                <w:rFonts w:ascii="Helvetica" w:eastAsia="SimSun" w:hAnsi="Helvetica" w:cs="Helvetica"/>
                <w:lang w:eastAsia="en-AU"/>
              </w:rPr>
              <w:t xml:space="preserve"> </w:t>
            </w:r>
            <w:r w:rsidRPr="001E0B98">
              <w:rPr>
                <w:rFonts w:ascii="Helvetica" w:eastAsia="SimSun" w:hAnsi="Helvetica" w:cs="Helvetica"/>
                <w:lang w:eastAsia="en-AU"/>
              </w:rPr>
              <w:t>destroyed after 28 days. If you are unsure if</w:t>
            </w:r>
            <w:r>
              <w:rPr>
                <w:rFonts w:ascii="Helvetica" w:eastAsia="SimSun" w:hAnsi="Helvetica" w:cs="Helvetica"/>
                <w:lang w:eastAsia="en-AU"/>
              </w:rPr>
              <w:t xml:space="preserve"> </w:t>
            </w:r>
            <w:r w:rsidRPr="001E0B98">
              <w:rPr>
                <w:rFonts w:ascii="Helvetica" w:eastAsia="SimSun" w:hAnsi="Helvetica" w:cs="Helvetica"/>
                <w:lang w:eastAsia="en-AU"/>
              </w:rPr>
              <w:t>your business needs to keep these records</w:t>
            </w:r>
            <w:r>
              <w:rPr>
                <w:rFonts w:ascii="Helvetica" w:eastAsia="SimSun" w:hAnsi="Helvetica" w:cs="Helvetica"/>
                <w:lang w:eastAsia="en-AU"/>
              </w:rPr>
              <w:t xml:space="preserve"> </w:t>
            </w:r>
            <w:r w:rsidRPr="001E0B98">
              <w:rPr>
                <w:rFonts w:ascii="Helvetica" w:eastAsia="SimSun" w:hAnsi="Helvetica" w:cs="Helvetica"/>
                <w:lang w:eastAsia="en-AU"/>
              </w:rPr>
              <w:t>please view the Public Health Directions.</w:t>
            </w:r>
          </w:p>
        </w:tc>
        <w:tc>
          <w:tcPr>
            <w:tcW w:w="7259" w:type="dxa"/>
            <w:vAlign w:val="center"/>
          </w:tcPr>
          <w:p w14:paraId="6C4549BB" w14:textId="719FBD24" w:rsidR="007C66BC" w:rsidRDefault="007C66BC" w:rsidP="007C66BC">
            <w:pPr>
              <w:autoSpaceDE w:val="0"/>
              <w:autoSpaceDN w:val="0"/>
              <w:adjustRightInd w:val="0"/>
              <w:ind w:left="22"/>
              <w:rPr>
                <w:rFonts w:ascii="Vijaya" w:eastAsia="Arial Unicode MS" w:hAnsi="Vijaya" w:cs="Vijaya"/>
              </w:rPr>
            </w:pPr>
            <w:r w:rsidRPr="007C66BC">
              <w:rPr>
                <w:rFonts w:ascii="Vijaya" w:eastAsia="Arial Unicode MS" w:hAnsi="Vijaya" w:cs="Vijaya" w:hint="cs"/>
                <w:cs/>
                <w:lang w:bidi="ta-IN"/>
              </w:rPr>
              <w:t>பல</w:t>
            </w:r>
            <w:r w:rsidRPr="007C66BC">
              <w:rPr>
                <w:rFonts w:ascii="Vijaya" w:eastAsia="Arial Unicode MS" w:hAnsi="Vijaya" w:cs="Vijaya"/>
                <w:cs/>
                <w:lang w:bidi="ta-IN"/>
              </w:rPr>
              <w:t xml:space="preserve"> </w:t>
            </w:r>
            <w:r w:rsidRPr="007C66BC">
              <w:rPr>
                <w:rFonts w:ascii="Vijaya" w:eastAsia="Arial Unicode MS" w:hAnsi="Vijaya" w:cs="Vijaya" w:hint="cs"/>
                <w:cs/>
                <w:lang w:bidi="ta-IN"/>
              </w:rPr>
              <w:t>வணிகங்கள்</w:t>
            </w:r>
            <w:r w:rsidRPr="007C66BC">
              <w:rPr>
                <w:rFonts w:ascii="Vijaya" w:eastAsia="Arial Unicode MS" w:hAnsi="Vijaya" w:cs="Vijaya"/>
                <w:cs/>
                <w:lang w:bidi="ta-IN"/>
              </w:rPr>
              <w:t xml:space="preserve"> </w:t>
            </w:r>
            <w:r w:rsidRPr="007C66BC">
              <w:rPr>
                <w:rFonts w:ascii="Vijaya" w:eastAsia="Arial Unicode MS" w:hAnsi="Vijaya" w:cs="Vijaya" w:hint="cs"/>
                <w:cs/>
                <w:lang w:bidi="ta-IN"/>
              </w:rPr>
              <w:t>மற்றும்</w:t>
            </w:r>
            <w:r w:rsidRPr="007C66BC">
              <w:rPr>
                <w:rFonts w:ascii="Vijaya" w:eastAsia="Arial Unicode MS" w:hAnsi="Vijaya" w:cs="Vijaya"/>
                <w:cs/>
                <w:lang w:bidi="ta-IN"/>
              </w:rPr>
              <w:t xml:space="preserve"> </w:t>
            </w:r>
            <w:r w:rsidRPr="007C66BC">
              <w:rPr>
                <w:rFonts w:ascii="Vijaya" w:eastAsia="Arial Unicode MS" w:hAnsi="Vijaya" w:cs="Vijaya" w:hint="cs"/>
                <w:cs/>
                <w:lang w:bidi="ta-IN"/>
              </w:rPr>
              <w:t>சேவைகள்</w:t>
            </w:r>
            <w:r>
              <w:rPr>
                <w:rFonts w:ascii="Vijaya" w:eastAsia="Arial Unicode MS" w:hAnsi="Vijaya" w:cs="Vijaya"/>
                <w:lang w:bidi="ta-IN"/>
              </w:rPr>
              <w:t>,</w:t>
            </w:r>
            <w:r w:rsidRPr="007C66BC">
              <w:rPr>
                <w:rFonts w:ascii="Vijaya" w:eastAsia="Arial Unicode MS" w:hAnsi="Vijaya" w:cs="Vijaya"/>
                <w:cs/>
                <w:lang w:bidi="ta-IN"/>
              </w:rPr>
              <w:t xml:space="preserve"> </w:t>
            </w:r>
            <w:r w:rsidRPr="007C66BC">
              <w:rPr>
                <w:rFonts w:ascii="Vijaya" w:eastAsia="Arial Unicode MS" w:hAnsi="Vijaya" w:cs="Vijaya" w:hint="cs"/>
                <w:cs/>
                <w:lang w:bidi="ta-IN"/>
              </w:rPr>
              <w:t>அனைத்து</w:t>
            </w:r>
            <w:r w:rsidRPr="007C66BC">
              <w:rPr>
                <w:rFonts w:ascii="Vijaya" w:eastAsia="Arial Unicode MS" w:hAnsi="Vijaya" w:cs="Vijaya"/>
                <w:cs/>
                <w:lang w:bidi="ta-IN"/>
              </w:rPr>
              <w:t xml:space="preserve"> </w:t>
            </w:r>
            <w:r w:rsidRPr="007C66BC">
              <w:rPr>
                <w:rFonts w:ascii="Vijaya" w:eastAsia="Arial Unicode MS" w:hAnsi="Vijaya" w:cs="Vijaya" w:hint="cs"/>
                <w:cs/>
                <w:lang w:bidi="ta-IN"/>
              </w:rPr>
              <w:t>வாடிக்கையாளர்களிடமும்</w:t>
            </w:r>
            <w:r w:rsidRPr="007C66BC">
              <w:rPr>
                <w:rFonts w:ascii="Vijaya" w:eastAsia="Arial Unicode MS" w:hAnsi="Vijaya" w:cs="Vijaya"/>
                <w:cs/>
                <w:lang w:bidi="ta-IN"/>
              </w:rPr>
              <w:t xml:space="preserve"> </w:t>
            </w:r>
            <w:r w:rsidRPr="007C66BC">
              <w:rPr>
                <w:rFonts w:ascii="Vijaya" w:eastAsia="Arial Unicode MS" w:hAnsi="Vijaya" w:cs="Vijaya" w:hint="cs"/>
                <w:cs/>
                <w:lang w:bidi="ta-IN"/>
              </w:rPr>
              <w:t>அவர்களது</w:t>
            </w:r>
            <w:r w:rsidRPr="007C66BC">
              <w:rPr>
                <w:rFonts w:ascii="Vijaya" w:eastAsia="Arial Unicode MS" w:hAnsi="Vijaya" w:cs="Vijaya"/>
                <w:cs/>
                <w:lang w:bidi="ta-IN"/>
              </w:rPr>
              <w:t xml:space="preserve"> </w:t>
            </w:r>
            <w:r w:rsidRPr="007C66BC">
              <w:rPr>
                <w:rFonts w:ascii="Vijaya" w:eastAsia="Arial Unicode MS" w:hAnsi="Vijaya" w:cs="Vijaya" w:hint="cs"/>
                <w:cs/>
                <w:lang w:bidi="ta-IN"/>
              </w:rPr>
              <w:t>பெயர்</w:t>
            </w:r>
            <w:r w:rsidRPr="007C66BC">
              <w:rPr>
                <w:rFonts w:ascii="Vijaya" w:eastAsia="Arial Unicode MS" w:hAnsi="Vijaya" w:cs="Vijaya"/>
                <w:cs/>
                <w:lang w:bidi="ta-IN"/>
              </w:rPr>
              <w:t xml:space="preserve"> </w:t>
            </w:r>
            <w:r w:rsidRPr="007C66BC">
              <w:rPr>
                <w:rFonts w:ascii="Vijaya" w:eastAsia="Arial Unicode MS" w:hAnsi="Vijaya" w:cs="Vijaya" w:hint="cs"/>
                <w:cs/>
                <w:lang w:bidi="ta-IN"/>
              </w:rPr>
              <w:t>மற்றும்</w:t>
            </w:r>
            <w:r w:rsidRPr="007C66BC">
              <w:rPr>
                <w:rFonts w:ascii="Vijaya" w:eastAsia="Arial Unicode MS" w:hAnsi="Vijaya" w:cs="Vijaya"/>
                <w:cs/>
                <w:lang w:bidi="ta-IN"/>
              </w:rPr>
              <w:t xml:space="preserve"> </w:t>
            </w:r>
            <w:r w:rsidRPr="007C66BC">
              <w:rPr>
                <w:rFonts w:ascii="Vijaya" w:eastAsia="Arial Unicode MS" w:hAnsi="Vijaya" w:cs="Vijaya" w:hint="cs"/>
                <w:cs/>
                <w:lang w:bidi="ta-IN"/>
              </w:rPr>
              <w:t>தொலைபேசி</w:t>
            </w:r>
            <w:r w:rsidRPr="007C66BC">
              <w:rPr>
                <w:rFonts w:ascii="Vijaya" w:eastAsia="Arial Unicode MS" w:hAnsi="Vijaya" w:cs="Vijaya"/>
                <w:cs/>
                <w:lang w:bidi="ta-IN"/>
              </w:rPr>
              <w:t xml:space="preserve"> </w:t>
            </w:r>
            <w:r w:rsidRPr="007C66BC">
              <w:rPr>
                <w:rFonts w:ascii="Vijaya" w:eastAsia="Arial Unicode MS" w:hAnsi="Vijaya" w:cs="Vijaya" w:hint="cs"/>
                <w:cs/>
                <w:lang w:bidi="ta-IN"/>
              </w:rPr>
              <w:t>எண்</w:t>
            </w:r>
            <w:r w:rsidRPr="007C66BC">
              <w:rPr>
                <w:rFonts w:ascii="Vijaya" w:eastAsia="Arial Unicode MS" w:hAnsi="Vijaya" w:cs="Vijaya"/>
                <w:cs/>
                <w:lang w:bidi="ta-IN"/>
              </w:rPr>
              <w:t xml:space="preserve"> </w:t>
            </w:r>
            <w:r w:rsidRPr="007C66BC">
              <w:rPr>
                <w:rFonts w:ascii="Vijaya" w:eastAsia="Arial Unicode MS" w:hAnsi="Vijaya" w:cs="Vijaya" w:hint="cs"/>
                <w:cs/>
                <w:lang w:bidi="ta-IN"/>
              </w:rPr>
              <w:t>போன்றவற்றை</w:t>
            </w:r>
            <w:r w:rsidRPr="007C66BC">
              <w:rPr>
                <w:rFonts w:ascii="Vijaya" w:eastAsia="Arial Unicode MS" w:hAnsi="Vijaya" w:cs="Vijaya"/>
                <w:cs/>
                <w:lang w:bidi="ta-IN"/>
              </w:rPr>
              <w:t xml:space="preserve"> </w:t>
            </w:r>
            <w:r w:rsidRPr="007C66BC">
              <w:rPr>
                <w:rFonts w:ascii="Vijaya" w:eastAsia="Arial Unicode MS" w:hAnsi="Vijaya" w:cs="Vijaya" w:hint="cs"/>
                <w:cs/>
                <w:lang w:bidi="ta-IN"/>
              </w:rPr>
              <w:t>அவர்கள்</w:t>
            </w:r>
            <w:r w:rsidRPr="007C66BC">
              <w:rPr>
                <w:rFonts w:ascii="Vijaya" w:eastAsia="Arial Unicode MS" w:hAnsi="Vijaya" w:cs="Vijaya"/>
                <w:cs/>
                <w:lang w:bidi="ta-IN"/>
              </w:rPr>
              <w:t xml:space="preserve"> </w:t>
            </w:r>
            <w:r w:rsidRPr="007C66BC">
              <w:rPr>
                <w:rFonts w:ascii="Vijaya" w:eastAsia="Arial Unicode MS" w:hAnsi="Vijaya" w:cs="Vijaya" w:hint="cs"/>
                <w:cs/>
                <w:lang w:bidi="ta-IN"/>
              </w:rPr>
              <w:t>இந்த</w:t>
            </w:r>
            <w:r w:rsidRPr="007C66BC">
              <w:rPr>
                <w:rFonts w:ascii="Vijaya" w:eastAsia="Arial Unicode MS" w:hAnsi="Vijaya" w:cs="Vijaya"/>
                <w:cs/>
                <w:lang w:bidi="ta-IN"/>
              </w:rPr>
              <w:t xml:space="preserve"> </w:t>
            </w:r>
            <w:r w:rsidRPr="007C66BC">
              <w:rPr>
                <w:rFonts w:ascii="Vijaya" w:eastAsia="Arial Unicode MS" w:hAnsi="Vijaya" w:cs="Vijaya" w:hint="cs"/>
                <w:cs/>
                <w:lang w:bidi="ta-IN"/>
              </w:rPr>
              <w:t>இடத்திலிருந்த</w:t>
            </w:r>
            <w:r w:rsidRPr="007C66BC">
              <w:rPr>
                <w:rFonts w:ascii="Vijaya" w:eastAsia="Arial Unicode MS" w:hAnsi="Vijaya" w:cs="Vijaya"/>
                <w:cs/>
                <w:lang w:bidi="ta-IN"/>
              </w:rPr>
              <w:t xml:space="preserve"> </w:t>
            </w:r>
            <w:r w:rsidRPr="007C66BC">
              <w:rPr>
                <w:rFonts w:ascii="Vijaya" w:eastAsia="Arial Unicode MS" w:hAnsi="Vijaya" w:cs="Vijaya" w:hint="cs"/>
                <w:cs/>
                <w:lang w:bidi="ta-IN"/>
              </w:rPr>
              <w:t>தேதி</w:t>
            </w:r>
            <w:r w:rsidRPr="007C66BC">
              <w:rPr>
                <w:rFonts w:ascii="Vijaya" w:eastAsia="Arial Unicode MS" w:hAnsi="Vijaya" w:cs="Vijaya"/>
                <w:cs/>
                <w:lang w:bidi="ta-IN"/>
              </w:rPr>
              <w:t xml:space="preserve"> </w:t>
            </w:r>
            <w:r w:rsidRPr="007C66BC">
              <w:rPr>
                <w:rFonts w:ascii="Vijaya" w:eastAsia="Arial Unicode MS" w:hAnsi="Vijaya" w:cs="Vijaya" w:hint="cs"/>
                <w:cs/>
                <w:lang w:bidi="ta-IN"/>
              </w:rPr>
              <w:t>மற்றும்</w:t>
            </w:r>
            <w:r w:rsidRPr="007C66BC">
              <w:rPr>
                <w:rFonts w:ascii="Vijaya" w:eastAsia="Arial Unicode MS" w:hAnsi="Vijaya" w:cs="Vijaya"/>
                <w:cs/>
                <w:lang w:bidi="ta-IN"/>
              </w:rPr>
              <w:t xml:space="preserve"> </w:t>
            </w:r>
            <w:r w:rsidRPr="007C66BC">
              <w:rPr>
                <w:rFonts w:ascii="Vijaya" w:eastAsia="Arial Unicode MS" w:hAnsi="Vijaya" w:cs="Vijaya" w:hint="cs"/>
                <w:cs/>
                <w:lang w:bidi="ta-IN"/>
              </w:rPr>
              <w:t>நேரத்துடன்</w:t>
            </w:r>
            <w:r w:rsidRPr="007C66BC">
              <w:rPr>
                <w:rFonts w:ascii="Vijaya" w:eastAsia="Arial Unicode MS" w:hAnsi="Vijaya" w:cs="Vijaya"/>
                <w:cs/>
                <w:lang w:bidi="ta-IN"/>
              </w:rPr>
              <w:t xml:space="preserve"> </w:t>
            </w:r>
            <w:r w:rsidRPr="007C66BC">
              <w:rPr>
                <w:rFonts w:ascii="Vijaya" w:eastAsia="Arial Unicode MS" w:hAnsi="Vijaya" w:cs="Vijaya" w:hint="cs"/>
                <w:cs/>
                <w:lang w:bidi="ta-IN"/>
              </w:rPr>
              <w:t>பதிவு</w:t>
            </w:r>
            <w:r w:rsidRPr="007C66BC">
              <w:rPr>
                <w:rFonts w:ascii="Vijaya" w:eastAsia="Arial Unicode MS" w:hAnsi="Vijaya" w:cs="Vijaya"/>
                <w:cs/>
                <w:lang w:bidi="ta-IN"/>
              </w:rPr>
              <w:t xml:space="preserve"> </w:t>
            </w:r>
            <w:r w:rsidRPr="007C66BC">
              <w:rPr>
                <w:rFonts w:ascii="Vijaya" w:eastAsia="Arial Unicode MS" w:hAnsi="Vijaya" w:cs="Vijaya" w:hint="cs"/>
                <w:cs/>
                <w:lang w:bidi="ta-IN"/>
              </w:rPr>
              <w:t>செய்ய</w:t>
            </w:r>
            <w:r w:rsidRPr="007C66BC">
              <w:rPr>
                <w:rFonts w:ascii="Vijaya" w:eastAsia="Arial Unicode MS" w:hAnsi="Vijaya" w:cs="Vijaya"/>
                <w:cs/>
                <w:lang w:bidi="ta-IN"/>
              </w:rPr>
              <w:t xml:space="preserve"> </w:t>
            </w:r>
            <w:r w:rsidRPr="007C66BC">
              <w:rPr>
                <w:rFonts w:ascii="Vijaya" w:eastAsia="Arial Unicode MS" w:hAnsi="Vijaya" w:cs="Vijaya" w:hint="cs"/>
                <w:cs/>
                <w:lang w:bidi="ta-IN"/>
              </w:rPr>
              <w:t>வேண்டுமென</w:t>
            </w:r>
            <w:r w:rsidRPr="007C66BC">
              <w:rPr>
                <w:rFonts w:ascii="Vijaya" w:eastAsia="Arial Unicode MS" w:hAnsi="Vijaya" w:cs="Vijaya"/>
                <w:cs/>
                <w:lang w:bidi="ta-IN"/>
              </w:rPr>
              <w:t xml:space="preserve"> </w:t>
            </w:r>
            <w:r w:rsidRPr="007C66BC">
              <w:rPr>
                <w:rFonts w:ascii="Vijaya" w:eastAsia="Arial Unicode MS" w:hAnsi="Vijaya" w:cs="Vijaya" w:hint="cs"/>
                <w:cs/>
                <w:lang w:bidi="ta-IN"/>
              </w:rPr>
              <w:t>பொது</w:t>
            </w:r>
            <w:r w:rsidRPr="007C66BC">
              <w:rPr>
                <w:rFonts w:ascii="Vijaya" w:eastAsia="Arial Unicode MS" w:hAnsi="Vijaya" w:cs="Vijaya"/>
                <w:cs/>
                <w:lang w:bidi="ta-IN"/>
              </w:rPr>
              <w:t xml:space="preserve"> </w:t>
            </w:r>
            <w:r w:rsidRPr="007C66BC">
              <w:rPr>
                <w:rFonts w:ascii="Vijaya" w:eastAsia="Arial Unicode MS" w:hAnsi="Vijaya" w:cs="Vijaya" w:hint="cs"/>
                <w:cs/>
                <w:lang w:bidi="ta-IN"/>
              </w:rPr>
              <w:t>சுகாதார</w:t>
            </w:r>
            <w:r w:rsidRPr="007C66BC">
              <w:rPr>
                <w:rFonts w:ascii="Vijaya" w:eastAsia="Arial Unicode MS" w:hAnsi="Vijaya" w:cs="Vijaya"/>
                <w:cs/>
                <w:lang w:bidi="ta-IN"/>
              </w:rPr>
              <w:t xml:space="preserve"> </w:t>
            </w:r>
            <w:r w:rsidRPr="007C66BC">
              <w:rPr>
                <w:rFonts w:ascii="Vijaya" w:eastAsia="Arial Unicode MS" w:hAnsi="Vijaya" w:cs="Vijaya" w:hint="cs"/>
                <w:cs/>
                <w:lang w:bidi="ta-IN"/>
              </w:rPr>
              <w:t>வழிகாட்டுதல்களில்</w:t>
            </w:r>
            <w:r w:rsidRPr="007C66BC">
              <w:rPr>
                <w:rFonts w:ascii="Vijaya" w:eastAsia="Arial Unicode MS" w:hAnsi="Vijaya" w:cs="Vijaya"/>
                <w:cs/>
                <w:lang w:bidi="ta-IN"/>
              </w:rPr>
              <w:t xml:space="preserve"> </w:t>
            </w:r>
            <w:r w:rsidRPr="007C66BC">
              <w:rPr>
                <w:rFonts w:ascii="Vijaya" w:eastAsia="Arial Unicode MS" w:hAnsi="Vijaya" w:cs="Vijaya" w:hint="cs"/>
                <w:cs/>
                <w:lang w:bidi="ta-IN"/>
              </w:rPr>
              <w:t>குறிப்பிடப்பட்டுள்ளது</w:t>
            </w:r>
            <w:r w:rsidRPr="007C66BC">
              <w:rPr>
                <w:rFonts w:ascii="Vijaya" w:eastAsia="Arial Unicode MS" w:hAnsi="Vijaya" w:cs="Vijaya"/>
                <w:cs/>
                <w:lang w:bidi="ta-IN"/>
              </w:rPr>
              <w:t xml:space="preserve">. </w:t>
            </w:r>
            <w:r w:rsidRPr="007C66BC">
              <w:rPr>
                <w:rFonts w:ascii="Vijaya" w:eastAsia="Arial Unicode MS" w:hAnsi="Vijaya" w:cs="Vijaya" w:hint="cs"/>
                <w:cs/>
                <w:lang w:bidi="ta-IN"/>
              </w:rPr>
              <w:t>இந்த</w:t>
            </w:r>
            <w:r w:rsidRPr="007C66BC">
              <w:rPr>
                <w:rFonts w:ascii="Vijaya" w:eastAsia="Arial Unicode MS" w:hAnsi="Vijaya" w:cs="Vijaya"/>
                <w:cs/>
                <w:lang w:bidi="ta-IN"/>
              </w:rPr>
              <w:t xml:space="preserve"> </w:t>
            </w:r>
            <w:r w:rsidRPr="007C66BC">
              <w:rPr>
                <w:rFonts w:ascii="Vijaya" w:eastAsia="Arial Unicode MS" w:hAnsi="Vijaya" w:cs="Vijaya" w:hint="cs"/>
                <w:cs/>
                <w:lang w:bidi="ta-IN"/>
              </w:rPr>
              <w:t>விவரங்களை</w:t>
            </w:r>
            <w:r w:rsidRPr="007C66BC">
              <w:rPr>
                <w:rFonts w:ascii="Vijaya" w:eastAsia="Arial Unicode MS" w:hAnsi="Vijaya" w:cs="Vijaya"/>
                <w:cs/>
                <w:lang w:bidi="ta-IN"/>
              </w:rPr>
              <w:t xml:space="preserve"> </w:t>
            </w:r>
            <w:r w:rsidRPr="007C66BC">
              <w:rPr>
                <w:rFonts w:ascii="Vijaya" w:eastAsia="Arial Unicode MS" w:hAnsi="Vijaya" w:cs="Vijaya"/>
              </w:rPr>
              <w:t xml:space="preserve">28 </w:t>
            </w:r>
            <w:r w:rsidRPr="007C66BC">
              <w:rPr>
                <w:rFonts w:ascii="Vijaya" w:eastAsia="Arial Unicode MS" w:hAnsi="Vijaya" w:cs="Vijaya" w:hint="cs"/>
                <w:cs/>
                <w:lang w:bidi="ta-IN"/>
              </w:rPr>
              <w:t>நாட்களுக்குப்</w:t>
            </w:r>
            <w:r w:rsidRPr="007C66BC">
              <w:rPr>
                <w:rFonts w:ascii="Vijaya" w:eastAsia="Arial Unicode MS" w:hAnsi="Vijaya" w:cs="Vijaya"/>
                <w:cs/>
                <w:lang w:bidi="ta-IN"/>
              </w:rPr>
              <w:t xml:space="preserve"> </w:t>
            </w:r>
            <w:r w:rsidRPr="007C66BC">
              <w:rPr>
                <w:rFonts w:ascii="Vijaya" w:eastAsia="Arial Unicode MS" w:hAnsi="Vijaya" w:cs="Vijaya" w:hint="cs"/>
                <w:cs/>
                <w:lang w:bidi="ta-IN"/>
              </w:rPr>
              <w:t>பிறகு</w:t>
            </w:r>
            <w:r w:rsidRPr="007C66BC">
              <w:rPr>
                <w:rFonts w:ascii="Vijaya" w:eastAsia="Arial Unicode MS" w:hAnsi="Vijaya" w:cs="Vijaya"/>
                <w:cs/>
                <w:lang w:bidi="ta-IN"/>
              </w:rPr>
              <w:t xml:space="preserve"> </w:t>
            </w:r>
            <w:r w:rsidRPr="007C66BC">
              <w:rPr>
                <w:rFonts w:ascii="Vijaya" w:eastAsia="Arial Unicode MS" w:hAnsi="Vijaya" w:cs="Vijaya" w:hint="cs"/>
                <w:cs/>
                <w:lang w:bidi="ta-IN"/>
              </w:rPr>
              <w:t>அழிக்க</w:t>
            </w:r>
            <w:r w:rsidRPr="007C66BC">
              <w:rPr>
                <w:rFonts w:ascii="Vijaya" w:eastAsia="Arial Unicode MS" w:hAnsi="Vijaya" w:cs="Vijaya"/>
                <w:cs/>
                <w:lang w:bidi="ta-IN"/>
              </w:rPr>
              <w:t xml:space="preserve"> </w:t>
            </w:r>
            <w:r w:rsidRPr="007C66BC">
              <w:rPr>
                <w:rFonts w:ascii="Vijaya" w:eastAsia="Arial Unicode MS" w:hAnsi="Vijaya" w:cs="Vijaya" w:hint="cs"/>
                <w:cs/>
                <w:lang w:bidi="ta-IN"/>
              </w:rPr>
              <w:t>முடியும்</w:t>
            </w:r>
            <w:r w:rsidRPr="007C66BC">
              <w:rPr>
                <w:rFonts w:ascii="Vijaya" w:eastAsia="Arial Unicode MS" w:hAnsi="Vijaya" w:cs="Vijaya"/>
                <w:cs/>
                <w:lang w:bidi="ta-IN"/>
              </w:rPr>
              <w:t xml:space="preserve">. </w:t>
            </w:r>
            <w:r w:rsidRPr="007C66BC">
              <w:rPr>
                <w:rFonts w:ascii="Vijaya" w:eastAsia="Arial Unicode MS" w:hAnsi="Vijaya" w:cs="Vijaya" w:hint="cs"/>
                <w:cs/>
                <w:lang w:bidi="ta-IN"/>
              </w:rPr>
              <w:t>இந்த</w:t>
            </w:r>
            <w:r w:rsidRPr="007C66BC">
              <w:rPr>
                <w:rFonts w:ascii="Vijaya" w:eastAsia="Arial Unicode MS" w:hAnsi="Vijaya" w:cs="Vijaya"/>
                <w:cs/>
                <w:lang w:bidi="ta-IN"/>
              </w:rPr>
              <w:t xml:space="preserve"> </w:t>
            </w:r>
            <w:r w:rsidRPr="007C66BC">
              <w:rPr>
                <w:rFonts w:ascii="Vijaya" w:eastAsia="Arial Unicode MS" w:hAnsi="Vijaya" w:cs="Vijaya" w:hint="cs"/>
                <w:cs/>
                <w:lang w:bidi="ta-IN"/>
              </w:rPr>
              <w:t>பதிவுகளை</w:t>
            </w:r>
            <w:r w:rsidRPr="007C66BC">
              <w:rPr>
                <w:rFonts w:ascii="Vijaya" w:eastAsia="Arial Unicode MS" w:hAnsi="Vijaya" w:cs="Vijaya"/>
                <w:cs/>
                <w:lang w:bidi="ta-IN"/>
              </w:rPr>
              <w:t xml:space="preserve"> </w:t>
            </w:r>
            <w:r w:rsidRPr="007C66BC">
              <w:rPr>
                <w:rFonts w:ascii="Vijaya" w:eastAsia="Arial Unicode MS" w:hAnsi="Vijaya" w:cs="Vijaya" w:hint="cs"/>
                <w:cs/>
                <w:lang w:bidi="ta-IN"/>
              </w:rPr>
              <w:t>உங்கள்</w:t>
            </w:r>
            <w:r w:rsidRPr="007C66BC">
              <w:rPr>
                <w:rFonts w:ascii="Vijaya" w:eastAsia="Arial Unicode MS" w:hAnsi="Vijaya" w:cs="Vijaya"/>
                <w:cs/>
                <w:lang w:bidi="ta-IN"/>
              </w:rPr>
              <w:t xml:space="preserve"> </w:t>
            </w:r>
            <w:r w:rsidRPr="007C66BC">
              <w:rPr>
                <w:rFonts w:ascii="Vijaya" w:eastAsia="Arial Unicode MS" w:hAnsi="Vijaya" w:cs="Vijaya" w:hint="cs"/>
                <w:cs/>
                <w:lang w:bidi="ta-IN"/>
              </w:rPr>
              <w:t>வணிகம்</w:t>
            </w:r>
            <w:r w:rsidRPr="007C66BC">
              <w:rPr>
                <w:rFonts w:ascii="Vijaya" w:eastAsia="Arial Unicode MS" w:hAnsi="Vijaya" w:cs="Vijaya"/>
                <w:cs/>
                <w:lang w:bidi="ta-IN"/>
              </w:rPr>
              <w:t xml:space="preserve"> </w:t>
            </w:r>
            <w:r w:rsidRPr="007C66BC">
              <w:rPr>
                <w:rFonts w:ascii="Vijaya" w:eastAsia="Arial Unicode MS" w:hAnsi="Vijaya" w:cs="Vijaya" w:hint="cs"/>
                <w:cs/>
                <w:lang w:bidi="ta-IN"/>
              </w:rPr>
              <w:t>வைத்திருக்க</w:t>
            </w:r>
            <w:r w:rsidRPr="007C66BC">
              <w:rPr>
                <w:rFonts w:ascii="Vijaya" w:eastAsia="Arial Unicode MS" w:hAnsi="Vijaya" w:cs="Vijaya"/>
                <w:cs/>
                <w:lang w:bidi="ta-IN"/>
              </w:rPr>
              <w:t xml:space="preserve"> </w:t>
            </w:r>
            <w:r w:rsidRPr="007C66BC">
              <w:rPr>
                <w:rFonts w:ascii="Vijaya" w:eastAsia="Arial Unicode MS" w:hAnsi="Vijaya" w:cs="Vijaya" w:hint="cs"/>
                <w:cs/>
                <w:lang w:bidi="ta-IN"/>
              </w:rPr>
              <w:t>வேண்டுமா</w:t>
            </w:r>
            <w:r w:rsidRPr="007C66BC">
              <w:rPr>
                <w:rFonts w:ascii="Vijaya" w:eastAsia="Arial Unicode MS" w:hAnsi="Vijaya" w:cs="Vijaya"/>
                <w:cs/>
                <w:lang w:bidi="ta-IN"/>
              </w:rPr>
              <w:t xml:space="preserve"> </w:t>
            </w:r>
            <w:r w:rsidRPr="007C66BC">
              <w:rPr>
                <w:rFonts w:ascii="Vijaya" w:eastAsia="Arial Unicode MS" w:hAnsi="Vijaya" w:cs="Vijaya" w:hint="cs"/>
                <w:cs/>
                <w:lang w:bidi="ta-IN"/>
              </w:rPr>
              <w:t>என்று</w:t>
            </w:r>
            <w:r w:rsidRPr="007C66BC">
              <w:rPr>
                <w:rFonts w:ascii="Vijaya" w:eastAsia="Arial Unicode MS" w:hAnsi="Vijaya" w:cs="Vijaya"/>
                <w:cs/>
                <w:lang w:bidi="ta-IN"/>
              </w:rPr>
              <w:t xml:space="preserve"> </w:t>
            </w:r>
            <w:r w:rsidRPr="007C66BC">
              <w:rPr>
                <w:rFonts w:ascii="Vijaya" w:eastAsia="Arial Unicode MS" w:hAnsi="Vijaya" w:cs="Vijaya" w:hint="cs"/>
                <w:cs/>
                <w:lang w:bidi="ta-IN"/>
              </w:rPr>
              <w:t>உங்களுக்குத்</w:t>
            </w:r>
            <w:r w:rsidRPr="007C66BC">
              <w:rPr>
                <w:rFonts w:ascii="Vijaya" w:eastAsia="Arial Unicode MS" w:hAnsi="Vijaya" w:cs="Vijaya"/>
                <w:cs/>
                <w:lang w:bidi="ta-IN"/>
              </w:rPr>
              <w:t xml:space="preserve"> </w:t>
            </w:r>
            <w:r>
              <w:rPr>
                <w:rFonts w:ascii="Vijaya" w:eastAsia="Arial Unicode MS" w:hAnsi="Vijaya" w:cs="Vijaya" w:hint="cs"/>
                <w:cs/>
                <w:lang w:bidi="ta-IN"/>
              </w:rPr>
              <w:t>தெரியாவிட்டால்</w:t>
            </w:r>
            <w:r>
              <w:rPr>
                <w:rFonts w:ascii="Vijaya" w:eastAsia="Arial Unicode MS" w:hAnsi="Vijaya" w:cs="Vijaya"/>
                <w:lang w:bidi="ta-IN"/>
              </w:rPr>
              <w:t>,</w:t>
            </w:r>
            <w:r w:rsidRPr="007C66BC">
              <w:rPr>
                <w:rFonts w:ascii="Vijaya" w:eastAsia="Arial Unicode MS" w:hAnsi="Vijaya" w:cs="Vijaya"/>
                <w:cs/>
                <w:lang w:bidi="ta-IN"/>
              </w:rPr>
              <w:t xml:space="preserve"> </w:t>
            </w:r>
            <w:r w:rsidRPr="007C66BC">
              <w:rPr>
                <w:rFonts w:ascii="Vijaya" w:eastAsia="Arial Unicode MS" w:hAnsi="Vijaya" w:cs="Vijaya" w:hint="cs"/>
                <w:cs/>
                <w:lang w:bidi="ta-IN"/>
              </w:rPr>
              <w:t>பொது</w:t>
            </w:r>
            <w:r w:rsidRPr="007C66BC">
              <w:rPr>
                <w:rFonts w:ascii="Vijaya" w:eastAsia="Arial Unicode MS" w:hAnsi="Vijaya" w:cs="Vijaya"/>
                <w:cs/>
                <w:lang w:bidi="ta-IN"/>
              </w:rPr>
              <w:t xml:space="preserve"> </w:t>
            </w:r>
            <w:r w:rsidRPr="007C66BC">
              <w:rPr>
                <w:rFonts w:ascii="Vijaya" w:eastAsia="Arial Unicode MS" w:hAnsi="Vijaya" w:cs="Vijaya" w:hint="cs"/>
                <w:cs/>
                <w:lang w:bidi="ta-IN"/>
              </w:rPr>
              <w:t>சுகாதார</w:t>
            </w:r>
            <w:r w:rsidRPr="007C66BC">
              <w:rPr>
                <w:rFonts w:ascii="Vijaya" w:eastAsia="Arial Unicode MS" w:hAnsi="Vijaya" w:cs="Vijaya"/>
                <w:cs/>
                <w:lang w:bidi="ta-IN"/>
              </w:rPr>
              <w:t xml:space="preserve"> </w:t>
            </w:r>
            <w:r w:rsidRPr="007C66BC">
              <w:rPr>
                <w:rFonts w:ascii="Vijaya" w:eastAsia="Arial Unicode MS" w:hAnsi="Vijaya" w:cs="Vijaya" w:hint="cs"/>
                <w:cs/>
                <w:lang w:bidi="ta-IN"/>
              </w:rPr>
              <w:t>வழிகாட்டுதல்களைப்</w:t>
            </w:r>
            <w:r w:rsidRPr="007C66BC">
              <w:rPr>
                <w:rFonts w:ascii="Vijaya" w:eastAsia="Arial Unicode MS" w:hAnsi="Vijaya" w:cs="Vijaya"/>
                <w:cs/>
                <w:lang w:bidi="ta-IN"/>
              </w:rPr>
              <w:t xml:space="preserve"> </w:t>
            </w:r>
            <w:r w:rsidRPr="007C66BC">
              <w:rPr>
                <w:rFonts w:ascii="Vijaya" w:eastAsia="Arial Unicode MS" w:hAnsi="Vijaya" w:cs="Vijaya" w:hint="cs"/>
                <w:cs/>
                <w:lang w:bidi="ta-IN"/>
              </w:rPr>
              <w:t>பார்க்கவும்</w:t>
            </w:r>
            <w:r w:rsidRPr="007C66BC">
              <w:rPr>
                <w:rFonts w:ascii="Vijaya" w:eastAsia="Arial Unicode MS" w:hAnsi="Vijaya" w:cs="Vijaya"/>
                <w:cs/>
                <w:lang w:bidi="ta-IN"/>
              </w:rPr>
              <w:t>.</w:t>
            </w:r>
          </w:p>
          <w:p w14:paraId="2FCAD370" w14:textId="0ECD035B" w:rsidR="008C2391" w:rsidRPr="001E0B98" w:rsidRDefault="008C2391" w:rsidP="008C2391">
            <w:pPr>
              <w:autoSpaceDE w:val="0"/>
              <w:autoSpaceDN w:val="0"/>
              <w:adjustRightInd w:val="0"/>
              <w:ind w:left="22"/>
              <w:rPr>
                <w:rFonts w:ascii="Helvetica" w:eastAsia="SimSun" w:hAnsi="Helvetica" w:cs="Helvetica"/>
                <w:lang w:eastAsia="en-AU"/>
              </w:rPr>
            </w:pPr>
          </w:p>
        </w:tc>
      </w:tr>
      <w:tr w:rsidR="008C2391" w:rsidRPr="006801D4" w14:paraId="5749A43E" w14:textId="131E4961" w:rsidTr="00E67A87">
        <w:trPr>
          <w:trHeight w:val="466"/>
        </w:trPr>
        <w:tc>
          <w:tcPr>
            <w:tcW w:w="7259" w:type="dxa"/>
            <w:shd w:val="clear" w:color="auto" w:fill="auto"/>
            <w:vAlign w:val="center"/>
          </w:tcPr>
          <w:p w14:paraId="74C453AF" w14:textId="5656CB08" w:rsidR="008C2391" w:rsidRPr="001E0B98" w:rsidRDefault="008C2391" w:rsidP="008C2391">
            <w:pPr>
              <w:autoSpaceDE w:val="0"/>
              <w:autoSpaceDN w:val="0"/>
              <w:adjustRightInd w:val="0"/>
              <w:ind w:left="22"/>
              <w:rPr>
                <w:rFonts w:ascii="Helvetica" w:eastAsia="SimSun" w:hAnsi="Helvetica" w:cs="Helvetica"/>
                <w:lang w:eastAsia="en-AU"/>
              </w:rPr>
            </w:pPr>
            <w:r w:rsidRPr="001E0B98">
              <w:rPr>
                <w:rFonts w:ascii="Helvetica" w:eastAsia="SimSun" w:hAnsi="Helvetica" w:cs="Helvetica"/>
                <w:lang w:eastAsia="en-AU"/>
              </w:rPr>
              <w:t>Under the Public Health Directions, if</w:t>
            </w:r>
            <w:r>
              <w:rPr>
                <w:rFonts w:ascii="Helvetica" w:eastAsia="SimSun" w:hAnsi="Helvetica" w:cs="Helvetica"/>
                <w:lang w:eastAsia="en-AU"/>
              </w:rPr>
              <w:t xml:space="preserve"> </w:t>
            </w:r>
            <w:r w:rsidRPr="001E0B98">
              <w:rPr>
                <w:rFonts w:ascii="Helvetica" w:eastAsia="SimSun" w:hAnsi="Helvetica" w:cs="Helvetica"/>
                <w:lang w:eastAsia="en-AU"/>
              </w:rPr>
              <w:t>businesses are applying the one person</w:t>
            </w:r>
            <w:r>
              <w:rPr>
                <w:rFonts w:ascii="Helvetica" w:eastAsia="SimSun" w:hAnsi="Helvetica" w:cs="Helvetica"/>
                <w:lang w:eastAsia="en-AU"/>
              </w:rPr>
              <w:t xml:space="preserve"> </w:t>
            </w:r>
            <w:r w:rsidRPr="001E0B98">
              <w:rPr>
                <w:rFonts w:ascii="Helvetica" w:eastAsia="SimSun" w:hAnsi="Helvetica" w:cs="Helvetica"/>
                <w:lang w:eastAsia="en-AU"/>
              </w:rPr>
              <w:t>per two square metres rule in their venue,</w:t>
            </w:r>
            <w:r>
              <w:rPr>
                <w:rFonts w:ascii="Helvetica" w:eastAsia="SimSun" w:hAnsi="Helvetica" w:cs="Helvetica"/>
                <w:lang w:eastAsia="en-AU"/>
              </w:rPr>
              <w:t xml:space="preserve"> </w:t>
            </w:r>
            <w:r w:rsidRPr="001E0B98">
              <w:rPr>
                <w:rFonts w:ascii="Helvetica" w:eastAsia="SimSun" w:hAnsi="Helvetica" w:cs="Helvetica"/>
                <w:lang w:eastAsia="en-AU"/>
              </w:rPr>
              <w:t>they are required to use the Check In CBR</w:t>
            </w:r>
            <w:r>
              <w:rPr>
                <w:rFonts w:ascii="Helvetica" w:eastAsia="SimSun" w:hAnsi="Helvetica" w:cs="Helvetica"/>
                <w:lang w:eastAsia="en-AU"/>
              </w:rPr>
              <w:t xml:space="preserve"> </w:t>
            </w:r>
            <w:r w:rsidRPr="001E0B98">
              <w:rPr>
                <w:rFonts w:ascii="Helvetica" w:eastAsia="SimSun" w:hAnsi="Helvetica" w:cs="Helvetica"/>
                <w:lang w:eastAsia="en-AU"/>
              </w:rPr>
              <w:t>app to collect patron contact details. You</w:t>
            </w:r>
            <w:r>
              <w:rPr>
                <w:rFonts w:ascii="Helvetica" w:eastAsia="SimSun" w:hAnsi="Helvetica" w:cs="Helvetica"/>
                <w:lang w:eastAsia="en-AU"/>
              </w:rPr>
              <w:t xml:space="preserve"> </w:t>
            </w:r>
            <w:r w:rsidRPr="001E0B98">
              <w:rPr>
                <w:rFonts w:ascii="Helvetica" w:eastAsia="SimSun" w:hAnsi="Helvetica" w:cs="Helvetica"/>
                <w:lang w:eastAsia="en-AU"/>
              </w:rPr>
              <w:t>can find out more about the Check In CBR</w:t>
            </w:r>
            <w:r>
              <w:rPr>
                <w:rFonts w:ascii="Helvetica" w:eastAsia="SimSun" w:hAnsi="Helvetica" w:cs="Helvetica"/>
                <w:lang w:eastAsia="en-AU"/>
              </w:rPr>
              <w:t xml:space="preserve"> </w:t>
            </w:r>
            <w:r w:rsidRPr="001E0B98">
              <w:rPr>
                <w:rFonts w:ascii="Helvetica" w:eastAsia="SimSun" w:hAnsi="Helvetica" w:cs="Helvetica"/>
                <w:lang w:eastAsia="en-AU"/>
              </w:rPr>
              <w:t>app below.</w:t>
            </w:r>
          </w:p>
        </w:tc>
        <w:tc>
          <w:tcPr>
            <w:tcW w:w="7259" w:type="dxa"/>
            <w:vAlign w:val="center"/>
          </w:tcPr>
          <w:p w14:paraId="0BF1D1FA" w14:textId="7C1C393B" w:rsidR="008C2391" w:rsidRPr="001E0B98" w:rsidRDefault="00AE24E5" w:rsidP="00AE24E5">
            <w:pPr>
              <w:autoSpaceDE w:val="0"/>
              <w:autoSpaceDN w:val="0"/>
              <w:adjustRightInd w:val="0"/>
              <w:ind w:left="22"/>
              <w:rPr>
                <w:rFonts w:ascii="Helvetica" w:eastAsia="SimSun" w:hAnsi="Helvetica" w:cs="Helvetica"/>
                <w:lang w:eastAsia="en-AU"/>
              </w:rPr>
            </w:pPr>
            <w:r w:rsidRPr="00AE24E5">
              <w:rPr>
                <w:rFonts w:ascii="Vijaya" w:hAnsi="Vijaya" w:cs="Vijaya" w:hint="cs"/>
                <w:cs/>
                <w:lang w:bidi="ta-IN"/>
              </w:rPr>
              <w:t>பொதுச்</w:t>
            </w:r>
            <w:r w:rsidRPr="00AE24E5">
              <w:rPr>
                <w:rFonts w:ascii="Vijaya" w:hAnsi="Vijaya" w:cs="Vijaya"/>
                <w:cs/>
                <w:lang w:bidi="ta-IN"/>
              </w:rPr>
              <w:t xml:space="preserve"> </w:t>
            </w:r>
            <w:r w:rsidRPr="00AE24E5">
              <w:rPr>
                <w:rFonts w:ascii="Vijaya" w:hAnsi="Vijaya" w:cs="Vijaya" w:hint="cs"/>
                <w:cs/>
                <w:lang w:bidi="ta-IN"/>
              </w:rPr>
              <w:t>சுகாதார</w:t>
            </w:r>
            <w:r w:rsidRPr="00AE24E5">
              <w:rPr>
                <w:rFonts w:ascii="Vijaya" w:hAnsi="Vijaya" w:cs="Vijaya"/>
                <w:cs/>
                <w:lang w:bidi="ta-IN"/>
              </w:rPr>
              <w:t xml:space="preserve"> </w:t>
            </w:r>
            <w:r>
              <w:rPr>
                <w:rFonts w:ascii="Vijaya" w:hAnsi="Vijaya" w:cs="Vijaya" w:hint="cs"/>
                <w:cs/>
                <w:lang w:bidi="ta-IN"/>
              </w:rPr>
              <w:t>வழிகாட்டுதலின்</w:t>
            </w:r>
            <w:r w:rsidRPr="001E3AD5">
              <w:rPr>
                <w:rFonts w:ascii="Vijaya" w:hAnsi="Vijaya" w:cs="Vijaya" w:hint="cs"/>
                <w:cs/>
                <w:lang w:bidi="ta-IN"/>
              </w:rPr>
              <w:t>ப</w:t>
            </w:r>
            <w:r w:rsidRPr="000A442C">
              <w:rPr>
                <w:rFonts w:ascii="Vijaya" w:hAnsi="Vijaya" w:cs="Vijaya" w:hint="cs"/>
                <w:cs/>
                <w:lang w:bidi="ta-IN"/>
              </w:rPr>
              <w:t>டி</w:t>
            </w:r>
            <w:r>
              <w:rPr>
                <w:rFonts w:ascii="Vijaya" w:hAnsi="Vijaya" w:cs="Vijaya"/>
                <w:lang w:bidi="ta-IN"/>
              </w:rPr>
              <w:t xml:space="preserve">, </w:t>
            </w:r>
            <w:r w:rsidRPr="00AE24E5">
              <w:rPr>
                <w:rFonts w:ascii="Vijaya" w:hAnsi="Vijaya" w:cs="Vijaya" w:hint="cs"/>
                <w:cs/>
                <w:lang w:bidi="ta-IN"/>
              </w:rPr>
              <w:t>தமது</w:t>
            </w:r>
            <w:r w:rsidRPr="00AE24E5">
              <w:rPr>
                <w:rFonts w:ascii="Vijaya" w:hAnsi="Vijaya" w:cs="Vijaya"/>
                <w:cs/>
                <w:lang w:bidi="ta-IN"/>
              </w:rPr>
              <w:t xml:space="preserve"> </w:t>
            </w:r>
            <w:r w:rsidRPr="00AE24E5">
              <w:rPr>
                <w:rFonts w:ascii="Vijaya" w:hAnsi="Vijaya" w:cs="Vijaya" w:hint="cs"/>
                <w:cs/>
                <w:lang w:bidi="ta-IN"/>
              </w:rPr>
              <w:t>இடத்தில்</w:t>
            </w:r>
            <w:r w:rsidRPr="00AE24E5">
              <w:rPr>
                <w:rFonts w:ascii="Vijaya" w:hAnsi="Vijaya" w:cs="Vijaya"/>
                <w:cs/>
                <w:lang w:bidi="ta-IN"/>
              </w:rPr>
              <w:t xml:space="preserve"> </w:t>
            </w:r>
            <w:r w:rsidRPr="000A442C">
              <w:rPr>
                <w:rFonts w:ascii="Vijaya" w:hAnsi="Vijaya" w:cs="Vijaya" w:hint="cs"/>
                <w:cs/>
                <w:lang w:bidi="ta-IN"/>
              </w:rPr>
              <w:t>இரண்டு</w:t>
            </w:r>
            <w:r w:rsidRPr="000A442C">
              <w:rPr>
                <w:rFonts w:ascii="Vijaya" w:hAnsi="Vijaya" w:cs="Vijaya"/>
                <w:cs/>
                <w:lang w:bidi="ta-IN"/>
              </w:rPr>
              <w:t xml:space="preserve"> </w:t>
            </w:r>
            <w:r w:rsidRPr="000A442C">
              <w:rPr>
                <w:rFonts w:ascii="Vijaya" w:hAnsi="Vijaya" w:cs="Vijaya" w:hint="cs"/>
                <w:cs/>
                <w:lang w:bidi="ta-IN"/>
              </w:rPr>
              <w:t>சதுர</w:t>
            </w:r>
            <w:r w:rsidRPr="000A442C">
              <w:rPr>
                <w:rFonts w:ascii="Vijaya" w:hAnsi="Vijaya" w:cs="Vijaya"/>
                <w:cs/>
                <w:lang w:bidi="ta-IN"/>
              </w:rPr>
              <w:t xml:space="preserve"> </w:t>
            </w:r>
            <w:r w:rsidRPr="000A442C">
              <w:rPr>
                <w:rFonts w:ascii="Vijaya" w:hAnsi="Vijaya" w:cs="Vijaya" w:hint="cs"/>
                <w:cs/>
                <w:lang w:bidi="ta-IN"/>
              </w:rPr>
              <w:t>மீட்டருக்கு</w:t>
            </w:r>
            <w:r w:rsidRPr="000A442C">
              <w:rPr>
                <w:rFonts w:ascii="Vijaya" w:hAnsi="Vijaya" w:cs="Vijaya"/>
                <w:cs/>
                <w:lang w:bidi="ta-IN"/>
              </w:rPr>
              <w:t xml:space="preserve"> </w:t>
            </w:r>
            <w:r w:rsidRPr="000A442C">
              <w:rPr>
                <w:rFonts w:ascii="Vijaya" w:hAnsi="Vijaya" w:cs="Vijaya" w:hint="cs"/>
                <w:cs/>
                <w:lang w:bidi="ta-IN"/>
              </w:rPr>
              <w:t>ஒரு</w:t>
            </w:r>
            <w:r w:rsidRPr="000A442C">
              <w:rPr>
                <w:rFonts w:ascii="Vijaya" w:hAnsi="Vijaya" w:cs="Vijaya"/>
                <w:cs/>
                <w:lang w:bidi="ta-IN"/>
              </w:rPr>
              <w:t xml:space="preserve"> </w:t>
            </w:r>
            <w:r w:rsidRPr="000A442C">
              <w:rPr>
                <w:rFonts w:ascii="Vijaya" w:hAnsi="Vijaya" w:cs="Vijaya" w:hint="cs"/>
                <w:cs/>
                <w:lang w:bidi="ta-IN"/>
              </w:rPr>
              <w:t>நபரைக்</w:t>
            </w:r>
            <w:r w:rsidRPr="000A442C">
              <w:rPr>
                <w:rFonts w:ascii="Vijaya" w:hAnsi="Vijaya" w:cs="Vijaya"/>
                <w:cs/>
                <w:lang w:bidi="ta-IN"/>
              </w:rPr>
              <w:t xml:space="preserve"> </w:t>
            </w:r>
            <w:r w:rsidRPr="000A442C">
              <w:rPr>
                <w:rFonts w:ascii="Vijaya" w:hAnsi="Vijaya" w:cs="Vijaya" w:hint="cs"/>
                <w:cs/>
                <w:lang w:bidi="ta-IN"/>
              </w:rPr>
              <w:t>கொண்டிருக்க</w:t>
            </w:r>
            <w:r w:rsidRPr="000A442C">
              <w:rPr>
                <w:rFonts w:ascii="Vijaya" w:hAnsi="Vijaya" w:cs="Vijaya"/>
                <w:cs/>
                <w:lang w:bidi="ta-IN"/>
              </w:rPr>
              <w:t xml:space="preserve"> </w:t>
            </w:r>
            <w:r w:rsidRPr="000A442C">
              <w:rPr>
                <w:rFonts w:ascii="Vijaya" w:hAnsi="Vijaya" w:cs="Vijaya" w:hint="cs"/>
                <w:cs/>
                <w:lang w:bidi="ta-IN"/>
              </w:rPr>
              <w:t>விரும்பும்</w:t>
            </w:r>
            <w:r w:rsidRPr="000A442C">
              <w:rPr>
                <w:rFonts w:ascii="Vijaya" w:hAnsi="Vijaya" w:cs="Vijaya"/>
                <w:cs/>
                <w:lang w:bidi="ta-IN"/>
              </w:rPr>
              <w:t xml:space="preserve"> </w:t>
            </w:r>
            <w:r w:rsidRPr="00AE24E5">
              <w:rPr>
                <w:rFonts w:ascii="Vijaya" w:hAnsi="Vijaya" w:cs="Vijaya" w:hint="cs"/>
                <w:cs/>
                <w:lang w:bidi="ta-IN"/>
              </w:rPr>
              <w:t>வணிகங்கள்</w:t>
            </w:r>
            <w:r>
              <w:rPr>
                <w:rFonts w:ascii="Vijaya" w:hAnsi="Vijaya" w:cs="Vijaya"/>
                <w:lang w:bidi="ta-IN"/>
              </w:rPr>
              <w:t>,</w:t>
            </w:r>
            <w:r w:rsidRPr="000A442C">
              <w:rPr>
                <w:rFonts w:ascii="Vijaya" w:hAnsi="Vijaya" w:cs="Vijaya"/>
                <w:cs/>
                <w:lang w:bidi="ta-IN"/>
              </w:rPr>
              <w:t xml:space="preserve"> </w:t>
            </w:r>
            <w:r w:rsidRPr="000A442C">
              <w:rPr>
                <w:rFonts w:ascii="Vijaya" w:hAnsi="Vijaya" w:cs="Vijaya" w:hint="cs"/>
                <w:cs/>
                <w:lang w:bidi="ta-IN"/>
              </w:rPr>
              <w:t>வாடிக்கையாளர்களின்</w:t>
            </w:r>
            <w:r w:rsidRPr="000A442C">
              <w:rPr>
                <w:rFonts w:ascii="Vijaya" w:hAnsi="Vijaya" w:cs="Vijaya"/>
                <w:cs/>
                <w:lang w:bidi="ta-IN"/>
              </w:rPr>
              <w:t xml:space="preserve"> </w:t>
            </w:r>
            <w:r w:rsidRPr="000A442C">
              <w:rPr>
                <w:rFonts w:ascii="Vijaya" w:hAnsi="Vijaya" w:cs="Vijaya" w:hint="cs"/>
                <w:cs/>
                <w:lang w:bidi="ta-IN"/>
              </w:rPr>
              <w:t>தொடர்பு</w:t>
            </w:r>
            <w:r w:rsidRPr="000A442C">
              <w:rPr>
                <w:rFonts w:ascii="Vijaya" w:hAnsi="Vijaya" w:cs="Vijaya"/>
                <w:cs/>
                <w:lang w:bidi="ta-IN"/>
              </w:rPr>
              <w:t xml:space="preserve"> </w:t>
            </w:r>
            <w:r w:rsidRPr="000A442C">
              <w:rPr>
                <w:rFonts w:ascii="Vijaya" w:hAnsi="Vijaya" w:cs="Vijaya" w:hint="cs"/>
                <w:cs/>
                <w:lang w:bidi="ta-IN"/>
              </w:rPr>
              <w:t>விபரங்களைப்</w:t>
            </w:r>
            <w:r w:rsidRPr="000A442C">
              <w:rPr>
                <w:rFonts w:ascii="Vijaya" w:hAnsi="Vijaya" w:cs="Vijaya"/>
                <w:cs/>
                <w:lang w:bidi="ta-IN"/>
              </w:rPr>
              <w:t xml:space="preserve"> </w:t>
            </w:r>
            <w:r w:rsidRPr="000A442C">
              <w:rPr>
                <w:rFonts w:ascii="Vijaya" w:hAnsi="Vijaya" w:cs="Vijaya" w:hint="cs"/>
                <w:cs/>
                <w:lang w:bidi="ta-IN"/>
              </w:rPr>
              <w:t>பெறவென</w:t>
            </w:r>
            <w:r w:rsidRPr="000A442C">
              <w:rPr>
                <w:rFonts w:ascii="Vijaya" w:hAnsi="Vijaya" w:cs="Vijaya"/>
                <w:cs/>
                <w:lang w:bidi="ta-IN"/>
              </w:rPr>
              <w:t xml:space="preserve"> </w:t>
            </w:r>
            <w:r w:rsidRPr="00BC3EAB">
              <w:rPr>
                <w:rFonts w:asciiTheme="minorBidi" w:eastAsia="SimSun" w:hAnsiTheme="minorBidi"/>
                <w:lang w:eastAsia="en-AU"/>
              </w:rPr>
              <w:t xml:space="preserve">Check In CBR </w:t>
            </w:r>
            <w:r>
              <w:rPr>
                <w:rFonts w:asciiTheme="minorBidi" w:eastAsia="SimSun" w:hAnsiTheme="minorBidi"/>
                <w:lang w:eastAsia="en-AU"/>
              </w:rPr>
              <w:t>app-</w:t>
            </w:r>
            <w:r w:rsidRPr="000A442C">
              <w:rPr>
                <w:rFonts w:ascii="Vijaya" w:hAnsi="Vijaya" w:cs="Vijaya" w:hint="cs"/>
                <w:cs/>
                <w:lang w:bidi="ta-IN"/>
              </w:rPr>
              <w:t xml:space="preserve"> ஐ</w:t>
            </w:r>
            <w:r w:rsidRPr="001E3AD5">
              <w:rPr>
                <w:rFonts w:ascii="Vijaya" w:hAnsi="Vijaya" w:cs="Vijaya" w:hint="cs"/>
                <w:cs/>
                <w:lang w:bidi="ta-IN"/>
              </w:rPr>
              <w:t>ப்</w:t>
            </w:r>
            <w:r>
              <w:rPr>
                <w:rFonts w:cs="Latha" w:hint="cs"/>
                <w:cs/>
                <w:lang w:bidi="ta-IN"/>
              </w:rPr>
              <w:t xml:space="preserve"> </w:t>
            </w:r>
            <w:r w:rsidRPr="001E3AD5">
              <w:rPr>
                <w:rFonts w:ascii="Vijaya" w:hAnsi="Vijaya" w:cs="Vijaya" w:hint="cs"/>
                <w:cs/>
                <w:lang w:bidi="ta-IN"/>
              </w:rPr>
              <w:t>பயன்படுத்த</w:t>
            </w:r>
            <w:r w:rsidRPr="001E3AD5">
              <w:rPr>
                <w:rFonts w:ascii="Vijaya" w:hAnsi="Vijaya" w:cs="Vijaya"/>
                <w:cs/>
                <w:lang w:bidi="ta-IN"/>
              </w:rPr>
              <w:t xml:space="preserve"> </w:t>
            </w:r>
            <w:r w:rsidRPr="001E3AD5">
              <w:rPr>
                <w:rFonts w:ascii="Vijaya" w:hAnsi="Vijaya" w:cs="Vijaya" w:hint="cs"/>
                <w:cs/>
                <w:lang w:bidi="ta-IN"/>
              </w:rPr>
              <w:t>வேண்டும்</w:t>
            </w:r>
            <w:r w:rsidRPr="001E3AD5">
              <w:rPr>
                <w:rFonts w:ascii="Vijaya" w:hAnsi="Vijaya" w:cs="Vijaya"/>
                <w:cs/>
                <w:lang w:bidi="ta-IN"/>
              </w:rPr>
              <w:t>.</w:t>
            </w:r>
            <w:r w:rsidR="00015DCA">
              <w:rPr>
                <w:rFonts w:cs="Latha" w:hint="cs"/>
                <w:cs/>
                <w:lang w:bidi="ta-IN"/>
              </w:rPr>
              <w:t xml:space="preserve"> </w:t>
            </w:r>
            <w:r w:rsidR="00015DCA" w:rsidRPr="001E0B98">
              <w:rPr>
                <w:rFonts w:ascii="Helvetica" w:eastAsia="SimSun" w:hAnsi="Helvetica" w:cs="Helvetica"/>
                <w:lang w:eastAsia="en-AU"/>
              </w:rPr>
              <w:t>Check In CBR</w:t>
            </w:r>
            <w:r w:rsidR="00015DCA">
              <w:rPr>
                <w:rFonts w:ascii="Helvetica" w:eastAsia="SimSun" w:hAnsi="Helvetica" w:cs="Helvetica"/>
                <w:lang w:eastAsia="en-AU"/>
              </w:rPr>
              <w:t xml:space="preserve"> </w:t>
            </w:r>
            <w:r w:rsidR="00015DCA" w:rsidRPr="001E0B98">
              <w:rPr>
                <w:rFonts w:ascii="Helvetica" w:eastAsia="SimSun" w:hAnsi="Helvetica" w:cs="Helvetica"/>
                <w:lang w:eastAsia="en-AU"/>
              </w:rPr>
              <w:t xml:space="preserve">app </w:t>
            </w:r>
            <w:r w:rsidR="00015DCA" w:rsidRPr="00015DCA">
              <w:rPr>
                <w:rFonts w:ascii="Vijaya" w:hAnsi="Vijaya" w:cs="Vijaya" w:hint="cs"/>
                <w:cs/>
                <w:lang w:bidi="ta-IN"/>
              </w:rPr>
              <w:t>பற்றிய</w:t>
            </w:r>
            <w:r w:rsidR="00015DCA" w:rsidRPr="00015DCA">
              <w:rPr>
                <w:rFonts w:ascii="Vijaya" w:hAnsi="Vijaya" w:cs="Vijaya"/>
                <w:cs/>
                <w:lang w:bidi="ta-IN"/>
              </w:rPr>
              <w:t xml:space="preserve"> </w:t>
            </w:r>
            <w:r w:rsidR="00015DCA" w:rsidRPr="00015DCA">
              <w:rPr>
                <w:rFonts w:ascii="Vijaya" w:hAnsi="Vijaya" w:cs="Vijaya" w:hint="cs"/>
                <w:cs/>
                <w:lang w:bidi="ta-IN"/>
              </w:rPr>
              <w:t>மேலும்</w:t>
            </w:r>
            <w:r w:rsidR="00015DCA" w:rsidRPr="00015DCA">
              <w:rPr>
                <w:rFonts w:ascii="Vijaya" w:hAnsi="Vijaya" w:cs="Vijaya"/>
                <w:cs/>
                <w:lang w:bidi="ta-IN"/>
              </w:rPr>
              <w:t xml:space="preserve"> </w:t>
            </w:r>
            <w:r w:rsidR="00015DCA" w:rsidRPr="00015DCA">
              <w:rPr>
                <w:rFonts w:ascii="Vijaya" w:hAnsi="Vijaya" w:cs="Vijaya" w:hint="cs"/>
                <w:cs/>
                <w:lang w:bidi="ta-IN"/>
              </w:rPr>
              <w:t>தகவல்களைக்</w:t>
            </w:r>
            <w:r w:rsidR="00015DCA" w:rsidRPr="00015DCA">
              <w:rPr>
                <w:rFonts w:ascii="Vijaya" w:hAnsi="Vijaya" w:cs="Vijaya"/>
                <w:cs/>
                <w:lang w:bidi="ta-IN"/>
              </w:rPr>
              <w:t xml:space="preserve"> </w:t>
            </w:r>
            <w:r w:rsidR="00015DCA" w:rsidRPr="00015DCA">
              <w:rPr>
                <w:rFonts w:ascii="Vijaya" w:hAnsi="Vijaya" w:cs="Vijaya" w:hint="cs"/>
                <w:cs/>
                <w:lang w:bidi="ta-IN"/>
              </w:rPr>
              <w:t>கீழே</w:t>
            </w:r>
            <w:r w:rsidR="00015DCA" w:rsidRPr="00015DCA">
              <w:rPr>
                <w:rFonts w:ascii="Vijaya" w:hAnsi="Vijaya" w:cs="Vijaya"/>
                <w:cs/>
                <w:lang w:bidi="ta-IN"/>
              </w:rPr>
              <w:t xml:space="preserve"> </w:t>
            </w:r>
            <w:r w:rsidR="00015DCA" w:rsidRPr="00015DCA">
              <w:rPr>
                <w:rFonts w:ascii="Vijaya" w:hAnsi="Vijaya" w:cs="Vijaya" w:hint="cs"/>
                <w:cs/>
                <w:lang w:bidi="ta-IN"/>
              </w:rPr>
              <w:t>காணலாம்</w:t>
            </w:r>
            <w:r w:rsidR="00D53315">
              <w:rPr>
                <w:rFonts w:ascii="Vijaya" w:hAnsi="Vijaya" w:cs="Vijaya"/>
                <w:lang w:bidi="ta-IN"/>
              </w:rPr>
              <w:t>.</w:t>
            </w:r>
          </w:p>
        </w:tc>
      </w:tr>
      <w:tr w:rsidR="008C2391" w:rsidRPr="006801D4" w14:paraId="51FFE750" w14:textId="57111F16" w:rsidTr="00E67A87">
        <w:trPr>
          <w:trHeight w:val="973"/>
        </w:trPr>
        <w:tc>
          <w:tcPr>
            <w:tcW w:w="7259" w:type="dxa"/>
            <w:shd w:val="clear" w:color="auto" w:fill="auto"/>
            <w:vAlign w:val="center"/>
          </w:tcPr>
          <w:p w14:paraId="0374727B" w14:textId="4F2E1629" w:rsidR="008C2391" w:rsidRPr="006801D4" w:rsidRDefault="008C2391" w:rsidP="008C2391">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lang w:eastAsia="en-AU"/>
              </w:rPr>
              <w:t xml:space="preserve">This </w:t>
            </w:r>
            <w:r>
              <w:rPr>
                <w:rFonts w:ascii="Helvetica" w:eastAsia="SimSun" w:hAnsi="Helvetica" w:cs="Helvetica"/>
                <w:lang w:eastAsia="en-AU"/>
              </w:rPr>
              <w:t>factsheet provides information about how to</w:t>
            </w:r>
            <w:r w:rsidRPr="006801D4">
              <w:rPr>
                <w:rFonts w:ascii="Helvetica" w:eastAsia="SimSun" w:hAnsi="Helvetica" w:cs="Helvetica"/>
                <w:lang w:eastAsia="en-AU"/>
              </w:rPr>
              <w:t xml:space="preserve"> manage the privacy of customers’ personal information in a way that meets privacy law and good privacy practice.</w:t>
            </w:r>
          </w:p>
        </w:tc>
        <w:tc>
          <w:tcPr>
            <w:tcW w:w="7259" w:type="dxa"/>
            <w:vAlign w:val="center"/>
          </w:tcPr>
          <w:p w14:paraId="372EF924" w14:textId="5A56C16B" w:rsidR="0043666A" w:rsidRDefault="0043666A" w:rsidP="0043666A">
            <w:pPr>
              <w:rPr>
                <w:rFonts w:ascii="Arial Unicode MS" w:eastAsia="Arial Unicode MS" w:hAnsi="Arial Unicode MS" w:cs="Arial Unicode MS"/>
                <w:lang w:bidi="ta-IN"/>
              </w:rPr>
            </w:pPr>
            <w:r w:rsidRPr="00144666">
              <w:rPr>
                <w:rFonts w:ascii="Arial Unicode MS" w:eastAsia="Arial Unicode MS" w:hAnsi="Arial Unicode MS" w:cs="Arial Unicode MS" w:hint="cs"/>
                <w:cs/>
                <w:lang w:bidi="ta-IN"/>
              </w:rPr>
              <w:t>தனியுரிமைச்</w:t>
            </w:r>
            <w:r w:rsidRPr="00144666">
              <w:rPr>
                <w:rFonts w:ascii="Arial Unicode MS" w:eastAsia="Arial Unicode MS" w:hAnsi="Arial Unicode MS" w:cs="Arial Unicode MS"/>
                <w:cs/>
                <w:lang w:bidi="ta-IN"/>
              </w:rPr>
              <w:t xml:space="preserve"> </w:t>
            </w:r>
            <w:r w:rsidRPr="00144666">
              <w:rPr>
                <w:rFonts w:ascii="Arial Unicode MS" w:eastAsia="Arial Unicode MS" w:hAnsi="Arial Unicode MS" w:cs="Arial Unicode MS" w:hint="cs"/>
                <w:cs/>
                <w:lang w:bidi="ta-IN"/>
              </w:rPr>
              <w:t>சட்டங்களுக்கு</w:t>
            </w:r>
            <w:r w:rsidRPr="00144666">
              <w:rPr>
                <w:rFonts w:ascii="Arial Unicode MS" w:eastAsia="Arial Unicode MS" w:hAnsi="Arial Unicode MS" w:cs="Arial Unicode MS"/>
                <w:cs/>
                <w:lang w:bidi="ta-IN"/>
              </w:rPr>
              <w:t xml:space="preserve"> </w:t>
            </w:r>
            <w:r w:rsidRPr="00144666">
              <w:rPr>
                <w:rFonts w:ascii="Arial Unicode MS" w:eastAsia="Arial Unicode MS" w:hAnsi="Arial Unicode MS" w:cs="Arial Unicode MS" w:hint="cs"/>
                <w:cs/>
                <w:lang w:bidi="ta-IN"/>
              </w:rPr>
              <w:t>அமைய</w:t>
            </w:r>
            <w:r w:rsidRPr="00144666">
              <w:rPr>
                <w:rFonts w:ascii="Arial Unicode MS" w:eastAsia="Arial Unicode MS" w:hAnsi="Arial Unicode MS" w:cs="Arial Unicode MS"/>
                <w:cs/>
                <w:lang w:bidi="ta-IN"/>
              </w:rPr>
              <w:t xml:space="preserve"> </w:t>
            </w:r>
            <w:r w:rsidRPr="00144666">
              <w:rPr>
                <w:rFonts w:ascii="Arial Unicode MS" w:eastAsia="Arial Unicode MS" w:hAnsi="Arial Unicode MS" w:cs="Arial Unicode MS" w:hint="cs"/>
                <w:cs/>
                <w:lang w:bidi="ta-IN"/>
              </w:rPr>
              <w:t>வாடிக்கையாளர்களின்</w:t>
            </w:r>
            <w:r w:rsidRPr="00144666">
              <w:rPr>
                <w:rFonts w:ascii="Arial Unicode MS" w:eastAsia="Arial Unicode MS" w:hAnsi="Arial Unicode MS" w:cs="Arial Unicode MS"/>
                <w:cs/>
                <w:lang w:bidi="ta-IN"/>
              </w:rPr>
              <w:t xml:space="preserve"> </w:t>
            </w:r>
            <w:r w:rsidRPr="00144666">
              <w:rPr>
                <w:rFonts w:ascii="Arial Unicode MS" w:eastAsia="Arial Unicode MS" w:hAnsi="Arial Unicode MS" w:cs="Arial Unicode MS" w:hint="cs"/>
                <w:cs/>
                <w:lang w:bidi="ta-IN"/>
              </w:rPr>
              <w:t>தனிப்பட்ட</w:t>
            </w:r>
            <w:r w:rsidRPr="00144666">
              <w:rPr>
                <w:rFonts w:ascii="Arial Unicode MS" w:eastAsia="Arial Unicode MS" w:hAnsi="Arial Unicode MS" w:cs="Arial Unicode MS"/>
                <w:cs/>
                <w:lang w:bidi="ta-IN"/>
              </w:rPr>
              <w:t xml:space="preserve"> </w:t>
            </w:r>
            <w:r w:rsidRPr="00144666">
              <w:rPr>
                <w:rFonts w:ascii="Arial Unicode MS" w:eastAsia="Arial Unicode MS" w:hAnsi="Arial Unicode MS" w:cs="Arial Unicode MS" w:hint="cs"/>
                <w:cs/>
                <w:lang w:bidi="ta-IN"/>
              </w:rPr>
              <w:t>தகவல்கள்</w:t>
            </w:r>
            <w:r w:rsidRPr="00144666">
              <w:rPr>
                <w:rFonts w:ascii="Arial Unicode MS" w:eastAsia="Arial Unicode MS" w:hAnsi="Arial Unicode MS" w:cs="Arial Unicode MS"/>
                <w:cs/>
                <w:lang w:bidi="ta-IN"/>
              </w:rPr>
              <w:t xml:space="preserve"> </w:t>
            </w:r>
            <w:r w:rsidRPr="00144666">
              <w:rPr>
                <w:rFonts w:ascii="Arial Unicode MS" w:eastAsia="Arial Unicode MS" w:hAnsi="Arial Unicode MS" w:cs="Arial Unicode MS" w:hint="cs"/>
                <w:cs/>
                <w:lang w:bidi="ta-IN"/>
              </w:rPr>
              <w:t>தொடர்பிலான</w:t>
            </w:r>
            <w:r w:rsidRPr="00144666">
              <w:rPr>
                <w:rFonts w:ascii="Arial Unicode MS" w:eastAsia="Arial Unicode MS" w:hAnsi="Arial Unicode MS" w:cs="Arial Unicode MS"/>
                <w:cs/>
                <w:lang w:bidi="ta-IN"/>
              </w:rPr>
              <w:t xml:space="preserve"> </w:t>
            </w:r>
            <w:r w:rsidRPr="00144666">
              <w:rPr>
                <w:rFonts w:ascii="Arial Unicode MS" w:eastAsia="Arial Unicode MS" w:hAnsi="Arial Unicode MS" w:cs="Arial Unicode MS" w:hint="cs"/>
                <w:cs/>
                <w:lang w:bidi="ta-IN"/>
              </w:rPr>
              <w:t>இரகசியத்தைப்</w:t>
            </w:r>
            <w:r w:rsidRPr="00144666">
              <w:rPr>
                <w:rFonts w:ascii="Arial Unicode MS" w:eastAsia="Arial Unicode MS" w:hAnsi="Arial Unicode MS" w:cs="Arial Unicode MS"/>
                <w:cs/>
                <w:lang w:bidi="ta-IN"/>
              </w:rPr>
              <w:t xml:space="preserve"> </w:t>
            </w:r>
            <w:r w:rsidRPr="00144666">
              <w:rPr>
                <w:rFonts w:ascii="Arial Unicode MS" w:eastAsia="Arial Unicode MS" w:hAnsi="Arial Unicode MS" w:cs="Arial Unicode MS" w:hint="cs"/>
                <w:cs/>
                <w:lang w:bidi="ta-IN"/>
              </w:rPr>
              <w:t>பாதுகாத்தல்</w:t>
            </w:r>
            <w:r w:rsidRPr="00144666">
              <w:rPr>
                <w:rFonts w:ascii="Arial Unicode MS" w:eastAsia="Arial Unicode MS" w:hAnsi="Arial Unicode MS" w:cs="Arial Unicode MS"/>
                <w:cs/>
                <w:lang w:bidi="ta-IN"/>
              </w:rPr>
              <w:t xml:space="preserve"> </w:t>
            </w:r>
            <w:r w:rsidRPr="00144666">
              <w:rPr>
                <w:rFonts w:ascii="Arial Unicode MS" w:eastAsia="Arial Unicode MS" w:hAnsi="Arial Unicode MS" w:cs="Arial Unicode MS" w:hint="cs"/>
                <w:cs/>
                <w:lang w:bidi="ta-IN"/>
              </w:rPr>
              <w:t>மற்றும்</w:t>
            </w:r>
            <w:r w:rsidRPr="00144666">
              <w:rPr>
                <w:rFonts w:ascii="Arial Unicode MS" w:eastAsia="Arial Unicode MS" w:hAnsi="Arial Unicode MS" w:cs="Arial Unicode MS"/>
                <w:cs/>
                <w:lang w:bidi="ta-IN"/>
              </w:rPr>
              <w:t xml:space="preserve"> </w:t>
            </w:r>
            <w:r w:rsidRPr="00144666">
              <w:rPr>
                <w:rFonts w:ascii="Arial Unicode MS" w:eastAsia="Arial Unicode MS" w:hAnsi="Arial Unicode MS" w:cs="Arial Unicode MS" w:hint="cs"/>
                <w:cs/>
                <w:lang w:bidi="ta-IN"/>
              </w:rPr>
              <w:t>நிர்வகித்தலுக்கு</w:t>
            </w:r>
            <w:r w:rsidRPr="00144666">
              <w:rPr>
                <w:rFonts w:ascii="Arial Unicode MS" w:eastAsia="Arial Unicode MS" w:hAnsi="Arial Unicode MS" w:cs="Arial Unicode MS"/>
                <w:cs/>
                <w:lang w:bidi="ta-IN"/>
              </w:rPr>
              <w:t xml:space="preserve"> </w:t>
            </w:r>
            <w:r w:rsidRPr="00144666">
              <w:rPr>
                <w:rFonts w:ascii="Arial Unicode MS" w:eastAsia="Arial Unicode MS" w:hAnsi="Arial Unicode MS" w:cs="Arial Unicode MS" w:hint="cs"/>
                <w:cs/>
                <w:lang w:bidi="ta-IN"/>
              </w:rPr>
              <w:t>இந்த</w:t>
            </w:r>
            <w:r w:rsidRPr="00144666">
              <w:rPr>
                <w:rFonts w:ascii="Arial Unicode MS" w:eastAsia="Arial Unicode MS" w:hAnsi="Arial Unicode MS" w:cs="Arial Unicode MS"/>
                <w:cs/>
                <w:lang w:bidi="ta-IN"/>
              </w:rPr>
              <w:t xml:space="preserve"> </w:t>
            </w:r>
            <w:r w:rsidRPr="0043666A">
              <w:rPr>
                <w:rFonts w:ascii="Arial Unicode MS" w:eastAsia="Arial Unicode MS" w:hAnsi="Arial Unicode MS" w:cs="Arial Unicode MS" w:hint="cs"/>
                <w:cs/>
                <w:lang w:bidi="ta-IN"/>
              </w:rPr>
              <w:t>தகவல்தாள்</w:t>
            </w:r>
            <w:r w:rsidRPr="00144666">
              <w:rPr>
                <w:rFonts w:ascii="Arial Unicode MS" w:eastAsia="Arial Unicode MS" w:hAnsi="Arial Unicode MS" w:cs="Arial Unicode MS"/>
                <w:cs/>
                <w:lang w:bidi="ta-IN"/>
              </w:rPr>
              <w:t xml:space="preserve"> </w:t>
            </w:r>
            <w:r w:rsidRPr="00144666">
              <w:rPr>
                <w:rFonts w:ascii="Arial Unicode MS" w:eastAsia="Arial Unicode MS" w:hAnsi="Arial Unicode MS" w:cs="Arial Unicode MS" w:hint="cs"/>
                <w:cs/>
                <w:lang w:bidi="ta-IN"/>
              </w:rPr>
              <w:t>உதவும்</w:t>
            </w:r>
            <w:r w:rsidRPr="00144666">
              <w:rPr>
                <w:rFonts w:ascii="Arial Unicode MS" w:eastAsia="Arial Unicode MS" w:hAnsi="Arial Unicode MS" w:cs="Arial Unicode MS"/>
                <w:cs/>
                <w:lang w:bidi="ta-IN"/>
              </w:rPr>
              <w:t>.</w:t>
            </w:r>
          </w:p>
          <w:p w14:paraId="46E282D5" w14:textId="13D8B01E" w:rsidR="008C2391" w:rsidRPr="006801D4" w:rsidRDefault="008C2391" w:rsidP="008C2391">
            <w:pPr>
              <w:autoSpaceDE w:val="0"/>
              <w:autoSpaceDN w:val="0"/>
              <w:adjustRightInd w:val="0"/>
              <w:ind w:left="22"/>
              <w:rPr>
                <w:rFonts w:ascii="Helvetica" w:eastAsia="SimSun" w:hAnsi="Helvetica" w:cs="Helvetica"/>
                <w:lang w:eastAsia="en-AU"/>
              </w:rPr>
            </w:pPr>
          </w:p>
        </w:tc>
      </w:tr>
      <w:tr w:rsidR="009E1CF3" w:rsidRPr="006801D4" w14:paraId="42F12615" w14:textId="3A58FEAD" w:rsidTr="00E67A87">
        <w:trPr>
          <w:trHeight w:val="1269"/>
        </w:trPr>
        <w:tc>
          <w:tcPr>
            <w:tcW w:w="7259" w:type="dxa"/>
            <w:shd w:val="clear" w:color="auto" w:fill="auto"/>
            <w:vAlign w:val="center"/>
          </w:tcPr>
          <w:p w14:paraId="76E9BCBC" w14:textId="12263EDB" w:rsidR="009E1CF3" w:rsidRPr="006801D4" w:rsidRDefault="009E1CF3" w:rsidP="009E1CF3">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lang w:eastAsia="en-AU"/>
              </w:rPr>
              <w:t xml:space="preserve">Collecting and storing information about customers is </w:t>
            </w:r>
            <w:r>
              <w:rPr>
                <w:rFonts w:ascii="Helvetica" w:eastAsia="SimSun" w:hAnsi="Helvetica" w:cs="Helvetica"/>
                <w:lang w:eastAsia="en-AU"/>
              </w:rPr>
              <w:t xml:space="preserve">a standard practice for many </w:t>
            </w:r>
            <w:r w:rsidRPr="006801D4">
              <w:rPr>
                <w:rFonts w:ascii="Helvetica" w:eastAsia="SimSun" w:hAnsi="Helvetica" w:cs="Helvetica"/>
                <w:lang w:eastAsia="en-AU"/>
              </w:rPr>
              <w:t>businesses</w:t>
            </w:r>
            <w:ins w:id="0" w:author="Nikolic, Emma" w:date="2020-12-02T12:29:00Z">
              <w:r>
                <w:rPr>
                  <w:rFonts w:ascii="Helvetica" w:eastAsia="SimSun" w:hAnsi="Helvetica" w:cs="Helvetica"/>
                  <w:lang w:eastAsia="en-AU"/>
                </w:rPr>
                <w:t xml:space="preserve">. </w:t>
              </w:r>
            </w:ins>
            <w:r w:rsidRPr="006801D4">
              <w:rPr>
                <w:rFonts w:ascii="Helvetica" w:eastAsia="SimSun" w:hAnsi="Helvetica" w:cs="Helvetica"/>
                <w:lang w:eastAsia="en-AU"/>
              </w:rPr>
              <w:t>For example, businesses</w:t>
            </w:r>
            <w:r>
              <w:rPr>
                <w:rFonts w:ascii="Helvetica" w:eastAsia="SimSun" w:hAnsi="Helvetica" w:cs="Helvetica"/>
                <w:lang w:eastAsia="en-AU"/>
              </w:rPr>
              <w:t xml:space="preserve"> commonly</w:t>
            </w:r>
            <w:r w:rsidRPr="006801D4">
              <w:rPr>
                <w:rFonts w:ascii="Helvetica" w:eastAsia="SimSun" w:hAnsi="Helvetica" w:cs="Helvetica"/>
                <w:lang w:eastAsia="en-AU"/>
              </w:rPr>
              <w:t xml:space="preserve"> store and collect information when taking bookings, fulfilling orders, taking payments and confirming appointments.</w:t>
            </w:r>
          </w:p>
        </w:tc>
        <w:tc>
          <w:tcPr>
            <w:tcW w:w="7259" w:type="dxa"/>
            <w:vAlign w:val="center"/>
          </w:tcPr>
          <w:p w14:paraId="032F1469" w14:textId="314BF360" w:rsidR="009E1CF3" w:rsidRPr="006801D4" w:rsidRDefault="009E1CF3" w:rsidP="002B10AB">
            <w:pPr>
              <w:autoSpaceDE w:val="0"/>
              <w:autoSpaceDN w:val="0"/>
              <w:adjustRightInd w:val="0"/>
              <w:ind w:left="22"/>
              <w:rPr>
                <w:rFonts w:ascii="Helvetica" w:eastAsia="SimSun" w:hAnsi="Helvetica" w:cs="Helvetica"/>
                <w:lang w:eastAsia="en-AU"/>
              </w:rPr>
            </w:pPr>
            <w:r w:rsidRPr="00ED7731">
              <w:rPr>
                <w:rFonts w:ascii="Vijaya" w:eastAsia="Arial Unicode MS" w:hAnsi="Vijaya" w:cs="Vijaya"/>
                <w:cs/>
                <w:lang w:bidi="ta-IN"/>
              </w:rPr>
              <w:t>வாடிக்கையாளர்களைப் பற்றிய தகவல்களைச் சேகரிப்பது மற்று</w:t>
            </w:r>
            <w:r w:rsidR="002B10AB">
              <w:rPr>
                <w:rFonts w:ascii="Vijaya" w:eastAsia="Arial Unicode MS" w:hAnsi="Vijaya" w:cs="Vijaya"/>
                <w:cs/>
                <w:lang w:bidi="ta-IN"/>
              </w:rPr>
              <w:t>ம் சேமிப்பது என்பது பல வணிகங்க</w:t>
            </w:r>
            <w:r w:rsidR="002B10AB" w:rsidRPr="002B10AB">
              <w:rPr>
                <w:rFonts w:ascii="Vijaya" w:eastAsia="Arial Unicode MS" w:hAnsi="Vijaya" w:cs="Vijaya" w:hint="cs"/>
                <w:cs/>
                <w:lang w:bidi="ta-IN"/>
              </w:rPr>
              <w:t>ளும்</w:t>
            </w:r>
            <w:r w:rsidR="002B10AB" w:rsidRPr="002B10AB">
              <w:rPr>
                <w:rFonts w:ascii="Vijaya" w:eastAsia="Arial Unicode MS" w:hAnsi="Vijaya" w:cs="Vijaya"/>
                <w:cs/>
                <w:lang w:bidi="ta-IN"/>
              </w:rPr>
              <w:t xml:space="preserve"> </w:t>
            </w:r>
            <w:r w:rsidR="002B10AB" w:rsidRPr="002B10AB">
              <w:rPr>
                <w:rFonts w:ascii="Vijaya" w:eastAsia="Arial Unicode MS" w:hAnsi="Vijaya" w:cs="Vijaya" w:hint="cs"/>
                <w:cs/>
                <w:lang w:bidi="ta-IN"/>
              </w:rPr>
              <w:t>பின்பற்றிவரும்</w:t>
            </w:r>
            <w:r w:rsidR="002B10AB" w:rsidRPr="002B10AB">
              <w:rPr>
                <w:rFonts w:ascii="Vijaya" w:eastAsia="Arial Unicode MS" w:hAnsi="Vijaya" w:cs="Vijaya"/>
                <w:cs/>
                <w:lang w:bidi="ta-IN"/>
              </w:rPr>
              <w:t xml:space="preserve"> </w:t>
            </w:r>
            <w:r w:rsidR="002B10AB" w:rsidRPr="002B10AB">
              <w:rPr>
                <w:rFonts w:ascii="Vijaya" w:eastAsia="Arial Unicode MS" w:hAnsi="Vijaya" w:cs="Vijaya" w:hint="cs"/>
                <w:cs/>
                <w:lang w:bidi="ta-IN"/>
              </w:rPr>
              <w:t>பொதுவான</w:t>
            </w:r>
            <w:r w:rsidR="002B10AB" w:rsidRPr="002B10AB">
              <w:rPr>
                <w:rFonts w:ascii="Vijaya" w:eastAsia="Arial Unicode MS" w:hAnsi="Vijaya" w:cs="Vijaya"/>
                <w:cs/>
                <w:lang w:bidi="ta-IN"/>
              </w:rPr>
              <w:t xml:space="preserve"> </w:t>
            </w:r>
            <w:r w:rsidR="002B10AB" w:rsidRPr="002B10AB">
              <w:rPr>
                <w:rFonts w:ascii="Vijaya" w:eastAsia="Arial Unicode MS" w:hAnsi="Vijaya" w:cs="Vijaya" w:hint="cs"/>
                <w:cs/>
                <w:lang w:bidi="ta-IN"/>
              </w:rPr>
              <w:t>ஒரு</w:t>
            </w:r>
            <w:r w:rsidR="002B10AB" w:rsidRPr="002B10AB">
              <w:rPr>
                <w:rFonts w:ascii="Vijaya" w:eastAsia="Arial Unicode MS" w:hAnsi="Vijaya" w:cs="Vijaya"/>
                <w:cs/>
                <w:lang w:bidi="ta-IN"/>
              </w:rPr>
              <w:t xml:space="preserve"> </w:t>
            </w:r>
            <w:r w:rsidR="002B10AB" w:rsidRPr="002B10AB">
              <w:rPr>
                <w:rFonts w:ascii="Vijaya" w:eastAsia="Arial Unicode MS" w:hAnsi="Vijaya" w:cs="Vijaya" w:hint="cs"/>
                <w:cs/>
                <w:lang w:bidi="ta-IN"/>
              </w:rPr>
              <w:t>விடயமாகும்</w:t>
            </w:r>
            <w:r w:rsidR="002B10AB">
              <w:rPr>
                <w:rFonts w:ascii="Vijaya" w:eastAsia="Arial Unicode MS" w:hAnsi="Vijaya" w:cs="Vijaya"/>
                <w:lang w:bidi="ta-IN"/>
              </w:rPr>
              <w:t xml:space="preserve">. </w:t>
            </w:r>
            <w:r w:rsidRPr="00ED7731">
              <w:rPr>
                <w:rFonts w:ascii="Vijaya" w:eastAsia="Arial Unicode MS" w:hAnsi="Vijaya" w:cs="Vijaya"/>
                <w:cs/>
                <w:lang w:bidi="ta-IN"/>
              </w:rPr>
              <w:t>எடுத்துக்காட்டாக</w:t>
            </w:r>
            <w:r w:rsidRPr="00ED7731">
              <w:rPr>
                <w:rFonts w:ascii="Vijaya" w:eastAsia="Arial Unicode MS" w:hAnsi="Vijaya" w:cs="Vijaya"/>
                <w:lang w:bidi="ta-IN"/>
              </w:rPr>
              <w:t>:</w:t>
            </w:r>
            <w:r w:rsidRPr="00ED7731">
              <w:rPr>
                <w:rFonts w:ascii="Vijaya" w:eastAsia="Arial Unicode MS" w:hAnsi="Vijaya" w:cs="Vijaya"/>
                <w:cs/>
                <w:lang w:bidi="ta-IN"/>
              </w:rPr>
              <w:t xml:space="preserve"> முன்பதிவுகளை எடுக்கும்போது</w:t>
            </w:r>
            <w:r w:rsidRPr="00ED7731">
              <w:rPr>
                <w:rFonts w:ascii="Vijaya" w:eastAsia="Arial Unicode MS" w:hAnsi="Vijaya" w:cs="Vijaya"/>
                <w:lang w:bidi="ta-IN"/>
              </w:rPr>
              <w:t>,</w:t>
            </w:r>
            <w:r w:rsidRPr="00ED7731">
              <w:rPr>
                <w:rFonts w:ascii="Vijaya" w:eastAsia="Arial Unicode MS" w:hAnsi="Vijaya" w:cs="Vijaya"/>
                <w:cs/>
                <w:lang w:bidi="ta-IN"/>
              </w:rPr>
              <w:t xml:space="preserve"> ஏதாவது </w:t>
            </w:r>
            <w:r w:rsidRPr="00ED7731">
              <w:rPr>
                <w:rFonts w:ascii="Arial" w:eastAsia="Arial Unicode MS" w:hAnsi="Arial" w:cs="Arial" w:hint="cs"/>
                <w:cs/>
                <w:lang w:bidi="ta-IN"/>
              </w:rPr>
              <w:t>​​</w:t>
            </w:r>
            <w:r w:rsidRPr="00ED7731">
              <w:rPr>
                <w:rFonts w:ascii="Vijaya" w:eastAsia="Arial Unicode MS" w:hAnsi="Vijaya" w:cs="Vijaya"/>
                <w:cs/>
                <w:lang w:bidi="ta-IN"/>
              </w:rPr>
              <w:t>சேவைகளை வழங்கும்போது</w:t>
            </w:r>
            <w:r w:rsidRPr="00ED7731">
              <w:rPr>
                <w:rFonts w:ascii="Vijaya" w:eastAsia="Arial Unicode MS" w:hAnsi="Vijaya" w:cs="Vijaya"/>
                <w:lang w:bidi="ta-IN"/>
              </w:rPr>
              <w:t xml:space="preserve">, </w:t>
            </w:r>
            <w:r w:rsidRPr="00ED7731">
              <w:rPr>
                <w:rFonts w:ascii="Arial" w:eastAsia="Arial Unicode MS" w:hAnsi="Arial" w:cs="Arial" w:hint="cs"/>
                <w:cs/>
                <w:lang w:bidi="ta-IN"/>
              </w:rPr>
              <w:t>​​</w:t>
            </w:r>
            <w:r w:rsidRPr="00ED7731">
              <w:rPr>
                <w:rFonts w:ascii="Vijaya" w:eastAsia="Arial Unicode MS" w:hAnsi="Vijaya" w:cs="Vijaya" w:hint="cs"/>
                <w:cs/>
                <w:lang w:bidi="ta-IN"/>
              </w:rPr>
              <w:t>பணம்</w:t>
            </w:r>
            <w:r w:rsidRPr="00ED7731">
              <w:rPr>
                <w:rFonts w:ascii="Vijaya" w:eastAsia="Arial Unicode MS" w:hAnsi="Vijaya" w:cs="Vijaya"/>
                <w:cs/>
                <w:lang w:bidi="ta-IN"/>
              </w:rPr>
              <w:t xml:space="preserve"> செலுத்தும் போது மற்றும் சந்திப்புக்களுக்கான அனுமதியை உறுதிப்படுத்தும்போது </w:t>
            </w:r>
            <w:r w:rsidR="002B10AB" w:rsidRPr="002B10AB">
              <w:rPr>
                <w:rFonts w:ascii="Vijaya" w:eastAsia="Arial Unicode MS" w:hAnsi="Vijaya" w:cs="Vijaya" w:hint="cs"/>
                <w:cs/>
                <w:lang w:bidi="ta-IN"/>
              </w:rPr>
              <w:t>பொதுவா</w:t>
            </w:r>
            <w:r w:rsidR="002B10AB" w:rsidRPr="00ED7731">
              <w:rPr>
                <w:rFonts w:ascii="Vijaya" w:eastAsia="Arial Unicode MS" w:hAnsi="Vijaya" w:cs="Vijaya"/>
                <w:cs/>
                <w:lang w:bidi="ta-IN"/>
              </w:rPr>
              <w:t>க</w:t>
            </w:r>
            <w:r w:rsidR="002B10AB">
              <w:rPr>
                <w:rFonts w:ascii="Vijaya" w:eastAsia="Arial Unicode MS" w:hAnsi="Vijaya" w:cs="Vijaya"/>
                <w:lang w:bidi="ta-IN"/>
              </w:rPr>
              <w:t xml:space="preserve"> </w:t>
            </w:r>
            <w:r w:rsidRPr="00ED7731">
              <w:rPr>
                <w:rFonts w:ascii="Vijaya" w:eastAsia="Arial Unicode MS" w:hAnsi="Vijaya" w:cs="Vijaya"/>
                <w:cs/>
                <w:lang w:bidi="ta-IN"/>
              </w:rPr>
              <w:t>பல வணிகங்கள் தகவல்களைப் பெற்று சேகரிக்கின்றன.</w:t>
            </w:r>
          </w:p>
        </w:tc>
      </w:tr>
      <w:tr w:rsidR="009E1CF3" w:rsidRPr="006801D4" w14:paraId="6F87F118" w14:textId="402EA04A" w:rsidTr="00E67A87">
        <w:trPr>
          <w:trHeight w:val="1829"/>
        </w:trPr>
        <w:tc>
          <w:tcPr>
            <w:tcW w:w="7259" w:type="dxa"/>
            <w:shd w:val="clear" w:color="auto" w:fill="auto"/>
            <w:vAlign w:val="center"/>
          </w:tcPr>
          <w:p w14:paraId="384ED244" w14:textId="0746CECA" w:rsidR="009E1CF3" w:rsidRPr="006801D4" w:rsidRDefault="009E1CF3" w:rsidP="009E1CF3">
            <w:pPr>
              <w:autoSpaceDE w:val="0"/>
              <w:autoSpaceDN w:val="0"/>
              <w:adjustRightInd w:val="0"/>
              <w:ind w:left="22"/>
              <w:rPr>
                <w:rFonts w:ascii="Helvetica" w:eastAsia="SimSun" w:hAnsi="Helvetica" w:cs="Helvetica"/>
                <w:snapToGrid/>
                <w:lang w:eastAsia="en-AU"/>
              </w:rPr>
            </w:pPr>
            <w:r>
              <w:rPr>
                <w:rFonts w:ascii="Helvetica" w:eastAsia="SimSun" w:hAnsi="Helvetica" w:cs="Helvetica"/>
                <w:snapToGrid/>
                <w:lang w:eastAsia="en-AU"/>
              </w:rPr>
              <w:lastRenderedPageBreak/>
              <w:t>H</w:t>
            </w:r>
            <w:r w:rsidRPr="006801D4">
              <w:rPr>
                <w:rFonts w:ascii="Helvetica" w:eastAsia="SimSun" w:hAnsi="Helvetica" w:cs="Helvetica"/>
                <w:snapToGrid/>
                <w:lang w:eastAsia="en-AU"/>
              </w:rPr>
              <w:t>ealth service</w:t>
            </w:r>
            <w:r>
              <w:rPr>
                <w:rFonts w:ascii="Helvetica" w:eastAsia="SimSun" w:hAnsi="Helvetica" w:cs="Helvetica"/>
                <w:snapToGrid/>
                <w:lang w:eastAsia="en-AU"/>
              </w:rPr>
              <w:t>s</w:t>
            </w:r>
            <w:r w:rsidRPr="006801D4">
              <w:rPr>
                <w:rFonts w:ascii="Helvetica" w:eastAsia="SimSun" w:hAnsi="Helvetica" w:cs="Helvetica"/>
                <w:snapToGrid/>
                <w:lang w:eastAsia="en-AU"/>
              </w:rPr>
              <w:t xml:space="preserve"> </w:t>
            </w:r>
            <w:r>
              <w:rPr>
                <w:rFonts w:ascii="Helvetica" w:eastAsia="SimSun" w:hAnsi="Helvetica" w:cs="Helvetica"/>
                <w:snapToGrid/>
                <w:lang w:eastAsia="en-AU"/>
              </w:rPr>
              <w:t>and</w:t>
            </w:r>
            <w:r w:rsidRPr="006801D4">
              <w:rPr>
                <w:rFonts w:ascii="Helvetica" w:eastAsia="SimSun" w:hAnsi="Helvetica" w:cs="Helvetica"/>
                <w:snapToGrid/>
                <w:lang w:eastAsia="en-AU"/>
              </w:rPr>
              <w:t xml:space="preserve"> business</w:t>
            </w:r>
            <w:r>
              <w:rPr>
                <w:rFonts w:ascii="Helvetica" w:eastAsia="SimSun" w:hAnsi="Helvetica" w:cs="Helvetica"/>
                <w:snapToGrid/>
                <w:lang w:eastAsia="en-AU"/>
              </w:rPr>
              <w:t xml:space="preserve">es with </w:t>
            </w:r>
            <w:r w:rsidRPr="006801D4">
              <w:rPr>
                <w:rFonts w:ascii="Helvetica" w:eastAsia="SimSun" w:hAnsi="Helvetica" w:cs="Helvetica"/>
                <w:snapToGrid/>
                <w:lang w:eastAsia="en-AU"/>
              </w:rPr>
              <w:t>an annual turnover of more than $3 million per year</w:t>
            </w:r>
            <w:ins w:id="1" w:author="Nikolic, Emma" w:date="2020-12-02T12:33:00Z">
              <w:r>
                <w:rPr>
                  <w:rFonts w:ascii="Helvetica" w:eastAsia="SimSun" w:hAnsi="Helvetica" w:cs="Helvetica"/>
                  <w:snapToGrid/>
                  <w:lang w:eastAsia="en-AU"/>
                </w:rPr>
                <w:t xml:space="preserve"> </w:t>
              </w:r>
            </w:ins>
            <w:r w:rsidRPr="006801D4">
              <w:rPr>
                <w:rFonts w:ascii="Helvetica" w:eastAsia="SimSun" w:hAnsi="Helvetica" w:cs="Helvetica"/>
                <w:snapToGrid/>
                <w:lang w:eastAsia="en-AU"/>
              </w:rPr>
              <w:t>must comply with the Privacy Act 1988 (</w:t>
            </w:r>
            <w:proofErr w:type="spellStart"/>
            <w:r w:rsidRPr="006801D4">
              <w:rPr>
                <w:rFonts w:ascii="Helvetica" w:eastAsia="SimSun" w:hAnsi="Helvetica" w:cs="Helvetica"/>
                <w:snapToGrid/>
                <w:lang w:eastAsia="en-AU"/>
              </w:rPr>
              <w:t>Cth</w:t>
            </w:r>
            <w:proofErr w:type="spellEnd"/>
            <w:r w:rsidRPr="006801D4">
              <w:rPr>
                <w:rFonts w:ascii="Helvetica" w:eastAsia="SimSun" w:hAnsi="Helvetica" w:cs="Helvetica"/>
                <w:snapToGrid/>
                <w:lang w:eastAsia="en-AU"/>
              </w:rPr>
              <w:t xml:space="preserve">) in the way that information is collected, used and disclosed. For more information please contact the Office of the Australian Information Commissioner: </w:t>
            </w:r>
            <w:hyperlink r:id="rId11" w:history="1">
              <w:r w:rsidRPr="006801D4">
                <w:rPr>
                  <w:rStyle w:val="Hyperlink"/>
                  <w:rFonts w:ascii="Helvetica" w:eastAsia="SimSun" w:hAnsi="Helvetica" w:cs="Helvetica"/>
                  <w:snapToGrid/>
                  <w:lang w:eastAsia="en-AU"/>
                </w:rPr>
                <w:t>www.OAIC.gov.au</w:t>
              </w:r>
            </w:hyperlink>
          </w:p>
        </w:tc>
        <w:tc>
          <w:tcPr>
            <w:tcW w:w="7259" w:type="dxa"/>
            <w:vAlign w:val="center"/>
          </w:tcPr>
          <w:p w14:paraId="57C80DCD" w14:textId="3FB93B32" w:rsidR="009E1CF3" w:rsidRPr="006801D4" w:rsidDel="00010ADC" w:rsidRDefault="00FD3D2A" w:rsidP="00FD3D2A">
            <w:pPr>
              <w:autoSpaceDE w:val="0"/>
              <w:autoSpaceDN w:val="0"/>
              <w:adjustRightInd w:val="0"/>
              <w:ind w:left="22"/>
              <w:rPr>
                <w:rFonts w:ascii="Helvetica" w:eastAsia="SimSun" w:hAnsi="Helvetica" w:cs="Helvetica"/>
                <w:snapToGrid/>
                <w:lang w:eastAsia="en-AU"/>
              </w:rPr>
            </w:pPr>
            <w:r w:rsidRPr="00ED7731">
              <w:rPr>
                <w:rFonts w:ascii="Vijaya" w:eastAsia="Arial Unicode MS" w:hAnsi="Vijaya" w:cs="Vijaya"/>
                <w:cs/>
                <w:lang w:bidi="ta-IN"/>
              </w:rPr>
              <w:t xml:space="preserve">ஆண்டுக்கு </w:t>
            </w:r>
            <w:r w:rsidRPr="00ED7731">
              <w:rPr>
                <w:rFonts w:ascii="Vijaya" w:eastAsia="Arial Unicode MS" w:hAnsi="Vijaya" w:cs="Vijaya"/>
              </w:rPr>
              <w:t xml:space="preserve">3 </w:t>
            </w:r>
            <w:r w:rsidRPr="00ED7731">
              <w:rPr>
                <w:rFonts w:ascii="Vijaya" w:eastAsia="Arial Unicode MS" w:hAnsi="Vijaya" w:cs="Vijaya"/>
                <w:cs/>
                <w:lang w:bidi="ta-IN"/>
              </w:rPr>
              <w:t xml:space="preserve">மில்லியனுக்கும் அதிகமான வருவாய் </w:t>
            </w:r>
            <w:r>
              <w:rPr>
                <w:rFonts w:ascii="Vijaya" w:eastAsia="Arial Unicode MS" w:hAnsi="Vijaya" w:cs="Vijaya"/>
                <w:lang w:bidi="ta-IN"/>
              </w:rPr>
              <w:t xml:space="preserve"> </w:t>
            </w:r>
            <w:r w:rsidRPr="00FD3D2A">
              <w:rPr>
                <w:rFonts w:ascii="Vijaya" w:eastAsia="Arial Unicode MS" w:hAnsi="Vijaya" w:cs="Vijaya" w:hint="cs"/>
                <w:cs/>
                <w:lang w:bidi="ta-IN"/>
              </w:rPr>
              <w:t>ஈட்டும்</w:t>
            </w:r>
            <w:r w:rsidR="009E1CF3" w:rsidRPr="00ED7731">
              <w:rPr>
                <w:rFonts w:ascii="Vijaya" w:eastAsia="Arial Unicode MS" w:hAnsi="Vijaya" w:cs="Vijaya"/>
                <w:cs/>
                <w:lang w:bidi="ta-IN"/>
              </w:rPr>
              <w:t xml:space="preserve"> சுகாதார சேவை வழங்குநர்</w:t>
            </w:r>
            <w:r w:rsidRPr="00FD3D2A">
              <w:rPr>
                <w:rFonts w:ascii="Vijaya" w:eastAsia="Arial Unicode MS" w:hAnsi="Vijaya" w:cs="Vijaya" w:hint="cs"/>
                <w:cs/>
                <w:lang w:bidi="ta-IN"/>
              </w:rPr>
              <w:t xml:space="preserve"> கள்</w:t>
            </w:r>
            <w:r w:rsidR="009E1CF3" w:rsidRPr="00ED7731">
              <w:rPr>
                <w:rFonts w:ascii="Vijaya" w:eastAsia="Arial Unicode MS" w:hAnsi="Vijaya" w:cs="Vijaya"/>
                <w:lang w:bidi="ta-IN"/>
              </w:rPr>
              <w:t>,</w:t>
            </w:r>
            <w:r w:rsidR="009E1CF3" w:rsidRPr="00ED7731">
              <w:rPr>
                <w:rFonts w:ascii="Vijaya" w:eastAsia="Arial Unicode MS" w:hAnsi="Vijaya" w:cs="Vijaya"/>
                <w:cs/>
                <w:lang w:bidi="ta-IN"/>
              </w:rPr>
              <w:t xml:space="preserve"> தகவல் சேகரிக்கும்</w:t>
            </w:r>
            <w:r w:rsidR="009E1CF3" w:rsidRPr="00ED7731">
              <w:rPr>
                <w:rFonts w:ascii="Vijaya" w:eastAsia="Arial Unicode MS" w:hAnsi="Vijaya" w:cs="Vijaya"/>
                <w:lang w:bidi="ta-IN"/>
              </w:rPr>
              <w:t>,</w:t>
            </w:r>
            <w:r w:rsidR="009E1CF3" w:rsidRPr="00ED7731">
              <w:rPr>
                <w:rFonts w:ascii="Vijaya" w:eastAsia="Arial Unicode MS" w:hAnsi="Vijaya" w:cs="Vijaya"/>
                <w:cs/>
                <w:lang w:bidi="ta-IN"/>
              </w:rPr>
              <w:t xml:space="preserve"> பயன்படுத்தப்படும் மற்றும் வெளிப்படுத்தப்படும் விதம் தொடர்பிலான </w:t>
            </w:r>
            <w:r w:rsidR="009E1CF3" w:rsidRPr="00ED7731">
              <w:rPr>
                <w:rFonts w:ascii="Vijaya" w:eastAsia="Arial Unicode MS" w:hAnsi="Vijaya" w:cs="Vijaya"/>
                <w:snapToGrid/>
                <w:lang w:eastAsia="en-AU"/>
              </w:rPr>
              <w:t>Privacy Act 1988 (</w:t>
            </w:r>
            <w:proofErr w:type="spellStart"/>
            <w:r w:rsidR="009E1CF3" w:rsidRPr="00ED7731">
              <w:rPr>
                <w:rFonts w:ascii="Vijaya" w:eastAsia="Arial Unicode MS" w:hAnsi="Vijaya" w:cs="Vijaya"/>
                <w:snapToGrid/>
                <w:lang w:eastAsia="en-AU"/>
              </w:rPr>
              <w:t>Cth</w:t>
            </w:r>
            <w:proofErr w:type="spellEnd"/>
            <w:r w:rsidR="009E1CF3" w:rsidRPr="00ED7731">
              <w:rPr>
                <w:rFonts w:ascii="Vijaya" w:eastAsia="Arial Unicode MS" w:hAnsi="Vijaya" w:cs="Vijaya"/>
                <w:snapToGrid/>
                <w:lang w:eastAsia="en-AU"/>
              </w:rPr>
              <w:t>)-</w:t>
            </w:r>
            <w:r w:rsidR="009E1CF3" w:rsidRPr="00ED7731">
              <w:rPr>
                <w:rFonts w:ascii="Vijaya" w:eastAsia="Arial Unicode MS" w:hAnsi="Vijaya" w:cs="Vijaya"/>
                <w:cs/>
                <w:lang w:bidi="ta-IN"/>
              </w:rPr>
              <w:t xml:space="preserve"> க்கு கட்டுப்பட வேண்டும். மேலதிக தகவல்களுக்கு தொடர்பு கொள்ளுங்கள்</w:t>
            </w:r>
            <w:r w:rsidR="009E1CF3" w:rsidRPr="00ED7731">
              <w:rPr>
                <w:rFonts w:ascii="Vijaya" w:eastAsia="Arial Unicode MS" w:hAnsi="Vijaya" w:cs="Vijaya"/>
                <w:lang w:bidi="ta-IN"/>
              </w:rPr>
              <w:t xml:space="preserve">: </w:t>
            </w:r>
            <w:r w:rsidR="009E1CF3" w:rsidRPr="00ED7731">
              <w:rPr>
                <w:rFonts w:ascii="Vijaya" w:eastAsia="Arial Unicode MS" w:hAnsi="Vijaya" w:cs="Vijaya"/>
                <w:snapToGrid/>
                <w:lang w:eastAsia="en-AU"/>
              </w:rPr>
              <w:t xml:space="preserve">Office of the Australian Information Commissioner: </w:t>
            </w:r>
            <w:hyperlink r:id="rId12" w:history="1">
              <w:r w:rsidR="009E1CF3" w:rsidRPr="00ED7731">
                <w:rPr>
                  <w:rStyle w:val="Hyperlink"/>
                  <w:rFonts w:ascii="Vijaya" w:eastAsia="Arial Unicode MS" w:hAnsi="Vijaya" w:cs="Vijaya"/>
                  <w:snapToGrid/>
                  <w:lang w:eastAsia="en-AU"/>
                </w:rPr>
                <w:t>www.OAIC.gov.au</w:t>
              </w:r>
            </w:hyperlink>
          </w:p>
        </w:tc>
      </w:tr>
      <w:tr w:rsidR="009E1CF3" w:rsidRPr="006801D4" w14:paraId="1655071D" w14:textId="30C656ED" w:rsidTr="00E67A87">
        <w:trPr>
          <w:trHeight w:val="1541"/>
        </w:trPr>
        <w:tc>
          <w:tcPr>
            <w:tcW w:w="7259" w:type="dxa"/>
            <w:shd w:val="clear" w:color="auto" w:fill="auto"/>
            <w:vAlign w:val="center"/>
          </w:tcPr>
          <w:p w14:paraId="4D390BEC" w14:textId="77777777" w:rsidR="009E1CF3" w:rsidRPr="006801D4" w:rsidRDefault="009E1CF3" w:rsidP="009E1CF3">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snapToGrid/>
                <w:lang w:eastAsia="en-AU"/>
              </w:rPr>
              <w:t>Even if your business is not covered by the Privacy Act, it is good privacy practice to tell people why you are asking for the information, who will have access to it, how it will be kept safe and make sure you stick to those rules.</w:t>
            </w:r>
          </w:p>
        </w:tc>
        <w:tc>
          <w:tcPr>
            <w:tcW w:w="7259" w:type="dxa"/>
            <w:vAlign w:val="center"/>
          </w:tcPr>
          <w:p w14:paraId="440199B0" w14:textId="593B6022" w:rsidR="009E1CF3" w:rsidRPr="006801D4" w:rsidRDefault="009E1CF3" w:rsidP="009E1CF3">
            <w:pPr>
              <w:autoSpaceDE w:val="0"/>
              <w:autoSpaceDN w:val="0"/>
              <w:adjustRightInd w:val="0"/>
              <w:ind w:left="22"/>
              <w:rPr>
                <w:rFonts w:ascii="Helvetica" w:eastAsia="SimSun" w:hAnsi="Helvetica" w:cs="Helvetica"/>
                <w:snapToGrid/>
                <w:lang w:eastAsia="en-AU"/>
              </w:rPr>
            </w:pPr>
            <w:r w:rsidRPr="00ED7731">
              <w:rPr>
                <w:rFonts w:ascii="Vijaya" w:eastAsia="Arial Unicode MS" w:hAnsi="Vijaya" w:cs="Vijaya"/>
                <w:cs/>
                <w:lang w:bidi="ta-IN"/>
              </w:rPr>
              <w:t>உங்கள் வணிகத்திற்கு</w:t>
            </w:r>
            <w:r w:rsidRPr="00ED7731">
              <w:rPr>
                <w:rFonts w:ascii="Vijaya" w:eastAsia="Arial Unicode MS" w:hAnsi="Vijaya" w:cs="Vijaya"/>
                <w:snapToGrid/>
                <w:lang w:eastAsia="en-AU"/>
              </w:rPr>
              <w:t xml:space="preserve"> Privacy Act</w:t>
            </w:r>
            <w:r w:rsidRPr="00ED7731">
              <w:rPr>
                <w:rFonts w:ascii="Vijaya" w:eastAsia="Arial Unicode MS" w:hAnsi="Vijaya" w:cs="Vijaya"/>
                <w:cs/>
                <w:lang w:bidi="ta-IN"/>
              </w:rPr>
              <w:t xml:space="preserve"> பொருந்தாது என்றாலும்</w:t>
            </w:r>
            <w:r w:rsidRPr="00ED7731">
              <w:rPr>
                <w:rFonts w:ascii="Vijaya" w:eastAsia="Arial Unicode MS" w:hAnsi="Vijaya" w:cs="Vijaya"/>
                <w:lang w:bidi="ta-IN"/>
              </w:rPr>
              <w:t>,</w:t>
            </w:r>
            <w:r w:rsidRPr="00ED7731">
              <w:rPr>
                <w:rFonts w:ascii="Vijaya" w:eastAsia="Arial Unicode MS" w:hAnsi="Vijaya" w:cs="Vijaya"/>
                <w:cs/>
                <w:lang w:bidi="ta-IN"/>
              </w:rPr>
              <w:t xml:space="preserve"> நீங்கள் ஏன் தகவல்களைக் கேட்கிறீர்கள்</w:t>
            </w:r>
            <w:r w:rsidRPr="00ED7731">
              <w:rPr>
                <w:rFonts w:ascii="Vijaya" w:eastAsia="Arial Unicode MS" w:hAnsi="Vijaya" w:cs="Vijaya"/>
                <w:lang w:bidi="ta-IN"/>
              </w:rPr>
              <w:t>,</w:t>
            </w:r>
            <w:r w:rsidRPr="00ED7731">
              <w:rPr>
                <w:rFonts w:ascii="Vijaya" w:eastAsia="Arial Unicode MS" w:hAnsi="Vijaya" w:cs="Vijaya"/>
                <w:cs/>
                <w:lang w:bidi="ta-IN"/>
              </w:rPr>
              <w:t xml:space="preserve"> யார் அவற்றைப் பார்வையிடலாம்</w:t>
            </w:r>
            <w:r w:rsidRPr="00ED7731">
              <w:rPr>
                <w:rFonts w:ascii="Vijaya" w:eastAsia="Arial Unicode MS" w:hAnsi="Vijaya" w:cs="Vijaya"/>
                <w:lang w:bidi="ta-IN"/>
              </w:rPr>
              <w:t>,</w:t>
            </w:r>
            <w:r w:rsidRPr="00ED7731">
              <w:rPr>
                <w:rFonts w:ascii="Vijaya" w:eastAsia="Arial Unicode MS" w:hAnsi="Vijaya" w:cs="Vijaya"/>
                <w:cs/>
                <w:lang w:bidi="ta-IN"/>
              </w:rPr>
              <w:t xml:space="preserve"> தகவல்கள் எவ்வாறு பாதுகாப்பாக வைக்கப்படும் என்பதையும் தனியுரிமை சம்பந்தப்படட விதிகளைப் பேணுவதில் நீங்கள் உறுதியாக இருப்பதையும் மக்களுக்குத் தெரியப்படுத்தலாம்.</w:t>
            </w:r>
          </w:p>
        </w:tc>
      </w:tr>
    </w:tbl>
    <w:p w14:paraId="01BA4B55" w14:textId="4F697754" w:rsidR="004D5405" w:rsidRDefault="004D5405">
      <w:bookmarkStart w:id="2" w:name="_GoBack"/>
      <w:bookmarkEnd w:id="2"/>
    </w:p>
    <w:p w14:paraId="62E8AFF4" w14:textId="77777777" w:rsidR="004D5405" w:rsidRDefault="004D5405"/>
    <w:tbl>
      <w:tblPr>
        <w:tblW w:w="145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259"/>
      </w:tblGrid>
      <w:tr w:rsidR="009E1CF3" w:rsidRPr="006801D4" w14:paraId="778DBA4B" w14:textId="627DE3D0" w:rsidTr="00A45D34">
        <w:trPr>
          <w:trHeight w:val="466"/>
        </w:trPr>
        <w:tc>
          <w:tcPr>
            <w:tcW w:w="7259" w:type="dxa"/>
            <w:shd w:val="clear" w:color="auto" w:fill="auto"/>
            <w:vAlign w:val="center"/>
          </w:tcPr>
          <w:p w14:paraId="51935E19" w14:textId="37F71C7C" w:rsidR="009E1CF3" w:rsidRDefault="009E1CF3" w:rsidP="009E1CF3">
            <w:pPr>
              <w:autoSpaceDE w:val="0"/>
              <w:autoSpaceDN w:val="0"/>
              <w:adjustRightInd w:val="0"/>
              <w:ind w:left="22"/>
              <w:rPr>
                <w:ins w:id="3" w:author="Melanie Kim" w:date="2020-12-04T22:43:00Z"/>
                <w:rFonts w:ascii="Helvetica" w:eastAsia="SimSun" w:hAnsi="Helvetica" w:cs="Helvetica"/>
                <w:b/>
                <w:bCs/>
                <w:lang w:eastAsia="en-AU"/>
              </w:rPr>
            </w:pPr>
          </w:p>
          <w:p w14:paraId="13B306B4" w14:textId="1741C79C" w:rsidR="009E1CF3" w:rsidRPr="006801D4" w:rsidRDefault="009E1CF3" w:rsidP="009E1CF3">
            <w:pPr>
              <w:autoSpaceDE w:val="0"/>
              <w:autoSpaceDN w:val="0"/>
              <w:adjustRightInd w:val="0"/>
              <w:ind w:left="22"/>
              <w:rPr>
                <w:rFonts w:ascii="Helvetica" w:eastAsia="SimSun" w:hAnsi="Helvetica" w:cs="Helvetica"/>
                <w:snapToGrid/>
                <w:lang w:eastAsia="en-AU"/>
              </w:rPr>
            </w:pPr>
            <w:r>
              <w:rPr>
                <w:rFonts w:ascii="Helvetica" w:eastAsia="SimSun" w:hAnsi="Helvetica" w:cs="Helvetica"/>
                <w:b/>
                <w:bCs/>
                <w:lang w:eastAsia="en-AU"/>
              </w:rPr>
              <w:t>How should the information be collected?</w:t>
            </w:r>
          </w:p>
        </w:tc>
        <w:tc>
          <w:tcPr>
            <w:tcW w:w="7259" w:type="dxa"/>
            <w:vAlign w:val="center"/>
          </w:tcPr>
          <w:p w14:paraId="1299920F" w14:textId="77632B0E" w:rsidR="009E1CF3" w:rsidRPr="006801D4" w:rsidDel="00010ADC" w:rsidRDefault="007443D7" w:rsidP="007443D7">
            <w:pPr>
              <w:autoSpaceDE w:val="0"/>
              <w:autoSpaceDN w:val="0"/>
              <w:adjustRightInd w:val="0"/>
              <w:ind w:left="22"/>
              <w:rPr>
                <w:rFonts w:ascii="Helvetica" w:eastAsia="SimSun" w:hAnsi="Helvetica" w:cs="Helvetica"/>
                <w:b/>
                <w:bCs/>
                <w:lang w:eastAsia="en-AU"/>
              </w:rPr>
            </w:pPr>
            <w:r w:rsidRPr="007443D7">
              <w:rPr>
                <w:rFonts w:ascii="Vijaya" w:eastAsia="Arial Unicode MS" w:hAnsi="Vijaya" w:cs="Vijaya" w:hint="cs"/>
                <w:b/>
                <w:bCs/>
                <w:cs/>
                <w:lang w:bidi="ta-IN"/>
              </w:rPr>
              <w:t>தகவல்</w:t>
            </w:r>
            <w:r w:rsidRPr="007443D7">
              <w:rPr>
                <w:rFonts w:ascii="Vijaya" w:eastAsia="Arial Unicode MS" w:hAnsi="Vijaya" w:cs="Vijaya"/>
                <w:b/>
                <w:bCs/>
                <w:cs/>
                <w:lang w:bidi="ta-IN"/>
              </w:rPr>
              <w:t xml:space="preserve"> </w:t>
            </w:r>
            <w:r w:rsidRPr="007443D7">
              <w:rPr>
                <w:rFonts w:ascii="Vijaya" w:eastAsia="Arial Unicode MS" w:hAnsi="Vijaya" w:cs="Vijaya" w:hint="cs"/>
                <w:b/>
                <w:bCs/>
                <w:cs/>
                <w:lang w:bidi="ta-IN"/>
              </w:rPr>
              <w:t>எவ்வாறு</w:t>
            </w:r>
            <w:r w:rsidRPr="007443D7">
              <w:rPr>
                <w:rFonts w:ascii="Vijaya" w:eastAsia="Arial Unicode MS" w:hAnsi="Vijaya" w:cs="Vijaya"/>
                <w:b/>
                <w:bCs/>
                <w:cs/>
                <w:lang w:bidi="ta-IN"/>
              </w:rPr>
              <w:t xml:space="preserve"> </w:t>
            </w:r>
            <w:r w:rsidRPr="007443D7">
              <w:rPr>
                <w:rFonts w:ascii="Vijaya" w:eastAsia="Arial Unicode MS" w:hAnsi="Vijaya" w:cs="Vijaya" w:hint="cs"/>
                <w:b/>
                <w:bCs/>
                <w:cs/>
                <w:lang w:bidi="ta-IN"/>
              </w:rPr>
              <w:t>சேகரிக்கப்பட</w:t>
            </w:r>
            <w:r w:rsidRPr="007443D7">
              <w:rPr>
                <w:rFonts w:ascii="Vijaya" w:eastAsia="Arial Unicode MS" w:hAnsi="Vijaya" w:cs="Vijaya"/>
                <w:b/>
                <w:bCs/>
                <w:cs/>
                <w:lang w:bidi="ta-IN"/>
              </w:rPr>
              <w:t xml:space="preserve"> </w:t>
            </w:r>
            <w:r w:rsidRPr="007443D7">
              <w:rPr>
                <w:rFonts w:ascii="Vijaya" w:eastAsia="Arial Unicode MS" w:hAnsi="Vijaya" w:cs="Vijaya" w:hint="cs"/>
                <w:b/>
                <w:bCs/>
                <w:cs/>
                <w:lang w:bidi="ta-IN"/>
              </w:rPr>
              <w:t>வேண்டும்</w:t>
            </w:r>
            <w:r w:rsidRPr="007443D7">
              <w:rPr>
                <w:rFonts w:ascii="Vijaya" w:eastAsia="Arial Unicode MS" w:hAnsi="Vijaya" w:cs="Vijaya"/>
                <w:b/>
                <w:bCs/>
              </w:rPr>
              <w:t>?</w:t>
            </w:r>
            <w:r>
              <w:rPr>
                <w:rFonts w:ascii="Vijaya" w:eastAsia="Arial Unicode MS" w:hAnsi="Vijaya" w:cs="Vijaya"/>
                <w:b/>
                <w:bCs/>
              </w:rPr>
              <w:t xml:space="preserve"> </w:t>
            </w:r>
          </w:p>
        </w:tc>
      </w:tr>
      <w:tr w:rsidR="009E1CF3" w:rsidRPr="006801D4" w14:paraId="6ECEFAF8" w14:textId="288507B7" w:rsidTr="00A45D34">
        <w:trPr>
          <w:trHeight w:val="466"/>
        </w:trPr>
        <w:tc>
          <w:tcPr>
            <w:tcW w:w="7259" w:type="dxa"/>
            <w:shd w:val="clear" w:color="auto" w:fill="auto"/>
            <w:vAlign w:val="center"/>
          </w:tcPr>
          <w:p w14:paraId="3D2001BC" w14:textId="651567E1" w:rsidR="009E1CF3" w:rsidRPr="00010ADC" w:rsidDel="00010ADC" w:rsidRDefault="009E1CF3" w:rsidP="009E1CF3">
            <w:pPr>
              <w:autoSpaceDE w:val="0"/>
              <w:autoSpaceDN w:val="0"/>
              <w:adjustRightInd w:val="0"/>
              <w:ind w:left="22"/>
              <w:rPr>
                <w:rFonts w:ascii="Helvetica" w:eastAsia="SimSun" w:hAnsi="Helvetica" w:cs="Helvetica"/>
                <w:lang w:eastAsia="en-AU"/>
              </w:rPr>
            </w:pPr>
            <w:bookmarkStart w:id="4" w:name="_Hlk58013411"/>
            <w:r w:rsidRPr="00010ADC">
              <w:rPr>
                <w:rFonts w:ascii="Helvetica" w:eastAsia="SimSun" w:hAnsi="Helvetica" w:cs="Helvetica"/>
                <w:lang w:eastAsia="en-AU"/>
              </w:rPr>
              <w:t xml:space="preserve">ACT Health’s strong preference is that all businesses and venues use the </w:t>
            </w:r>
            <w:hyperlink r:id="rId13" w:history="1">
              <w:r w:rsidRPr="00010ADC">
                <w:rPr>
                  <w:rStyle w:val="Hyperlink"/>
                  <w:rFonts w:ascii="Helvetica" w:eastAsia="SimSun" w:hAnsi="Helvetica" w:cs="Helvetica"/>
                  <w:lang w:eastAsia="en-AU"/>
                </w:rPr>
                <w:t>Check In CBR app</w:t>
              </w:r>
            </w:hyperlink>
            <w:r w:rsidRPr="00010ADC">
              <w:rPr>
                <w:rFonts w:ascii="Helvetica" w:eastAsia="SimSun" w:hAnsi="Helvetica" w:cs="Helvetica"/>
                <w:lang w:eastAsia="en-AU"/>
              </w:rPr>
              <w:t xml:space="preserve"> to collect customer information. </w:t>
            </w:r>
          </w:p>
        </w:tc>
        <w:tc>
          <w:tcPr>
            <w:tcW w:w="7259" w:type="dxa"/>
            <w:vAlign w:val="center"/>
          </w:tcPr>
          <w:p w14:paraId="1285CF26" w14:textId="1B1D0A38" w:rsidR="009E1CF3" w:rsidRPr="00010ADC" w:rsidRDefault="007443D7" w:rsidP="009E1CF3">
            <w:pPr>
              <w:autoSpaceDE w:val="0"/>
              <w:autoSpaceDN w:val="0"/>
              <w:adjustRightInd w:val="0"/>
              <w:ind w:left="22"/>
              <w:rPr>
                <w:rFonts w:ascii="Helvetica" w:eastAsia="SimSun" w:hAnsi="Helvetica" w:cs="Helvetica"/>
                <w:lang w:eastAsia="en-AU"/>
              </w:rPr>
            </w:pPr>
            <w:r w:rsidRPr="007443D7">
              <w:rPr>
                <w:rFonts w:ascii="Vijaya" w:eastAsia="Arial Unicode MS" w:hAnsi="Vijaya" w:cs="Vijaya" w:hint="cs"/>
                <w:cs/>
                <w:lang w:bidi="ta-IN"/>
              </w:rPr>
              <w:t>அனைத்து</w:t>
            </w:r>
            <w:r w:rsidRPr="007443D7">
              <w:rPr>
                <w:rFonts w:ascii="Vijaya" w:eastAsia="Arial Unicode MS" w:hAnsi="Vijaya" w:cs="Vijaya"/>
                <w:cs/>
                <w:lang w:bidi="ta-IN"/>
              </w:rPr>
              <w:t xml:space="preserve"> </w:t>
            </w:r>
            <w:r w:rsidRPr="007443D7">
              <w:rPr>
                <w:rFonts w:ascii="Vijaya" w:eastAsia="Arial Unicode MS" w:hAnsi="Vijaya" w:cs="Vijaya" w:hint="cs"/>
                <w:cs/>
                <w:lang w:bidi="ta-IN"/>
              </w:rPr>
              <w:t>வணிகங்களும்</w:t>
            </w:r>
            <w:r w:rsidRPr="007443D7">
              <w:rPr>
                <w:rFonts w:ascii="Vijaya" w:eastAsia="Arial Unicode MS" w:hAnsi="Vijaya" w:cs="Vijaya"/>
                <w:cs/>
                <w:lang w:bidi="ta-IN"/>
              </w:rPr>
              <w:t xml:space="preserve"> </w:t>
            </w:r>
            <w:r w:rsidRPr="007443D7">
              <w:rPr>
                <w:rFonts w:ascii="Vijaya" w:eastAsia="Arial Unicode MS" w:hAnsi="Vijaya" w:cs="Vijaya" w:hint="cs"/>
                <w:cs/>
                <w:lang w:bidi="ta-IN"/>
              </w:rPr>
              <w:t>இடங்களும்</w:t>
            </w:r>
            <w:r w:rsidRPr="007443D7">
              <w:rPr>
                <w:rFonts w:ascii="Vijaya" w:eastAsia="Arial Unicode MS" w:hAnsi="Vijaya" w:cs="Vijaya"/>
                <w:cs/>
                <w:lang w:bidi="ta-IN"/>
              </w:rPr>
              <w:t xml:space="preserve"> </w:t>
            </w:r>
            <w:r w:rsidRPr="007443D7">
              <w:rPr>
                <w:rFonts w:ascii="Vijaya" w:eastAsia="Arial Unicode MS" w:hAnsi="Vijaya" w:cs="Vijaya" w:hint="cs"/>
                <w:cs/>
                <w:lang w:bidi="ta-IN"/>
              </w:rPr>
              <w:t>வாடிக்கையாளர்</w:t>
            </w:r>
            <w:r w:rsidRPr="007443D7">
              <w:rPr>
                <w:rFonts w:ascii="Vijaya" w:eastAsia="Arial Unicode MS" w:hAnsi="Vijaya" w:cs="Vijaya"/>
                <w:cs/>
                <w:lang w:bidi="ta-IN"/>
              </w:rPr>
              <w:t xml:space="preserve"> </w:t>
            </w:r>
            <w:r w:rsidRPr="007443D7">
              <w:rPr>
                <w:rFonts w:ascii="Vijaya" w:eastAsia="Arial Unicode MS" w:hAnsi="Vijaya" w:cs="Vijaya" w:hint="cs"/>
                <w:cs/>
                <w:lang w:bidi="ta-IN"/>
              </w:rPr>
              <w:t>தகவல்களைச்</w:t>
            </w:r>
            <w:r w:rsidRPr="007443D7">
              <w:rPr>
                <w:rFonts w:ascii="Vijaya" w:eastAsia="Arial Unicode MS" w:hAnsi="Vijaya" w:cs="Vijaya"/>
                <w:cs/>
                <w:lang w:bidi="ta-IN"/>
              </w:rPr>
              <w:t xml:space="preserve"> </w:t>
            </w:r>
            <w:r w:rsidRPr="007443D7">
              <w:rPr>
                <w:rFonts w:ascii="Vijaya" w:eastAsia="Arial Unicode MS" w:hAnsi="Vijaya" w:cs="Vijaya" w:hint="cs"/>
                <w:cs/>
                <w:lang w:bidi="ta-IN"/>
              </w:rPr>
              <w:t>சேகரிக்க</w:t>
            </w:r>
            <w:r w:rsidRPr="007443D7">
              <w:rPr>
                <w:rFonts w:ascii="Vijaya" w:eastAsia="Arial Unicode MS" w:hAnsi="Vijaya" w:cs="Vijaya"/>
                <w:cs/>
                <w:lang w:bidi="ta-IN"/>
              </w:rPr>
              <w:t xml:space="preserve"> </w:t>
            </w:r>
            <w:hyperlink r:id="rId14" w:history="1">
              <w:r w:rsidRPr="00010ADC">
                <w:rPr>
                  <w:rStyle w:val="Hyperlink"/>
                  <w:rFonts w:ascii="Helvetica" w:eastAsia="SimSun" w:hAnsi="Helvetica" w:cs="Helvetica"/>
                  <w:lang w:eastAsia="en-AU"/>
                </w:rPr>
                <w:t>Check In CBR app</w:t>
              </w:r>
            </w:hyperlink>
            <w:r w:rsidRPr="00010ADC">
              <w:rPr>
                <w:rFonts w:ascii="Helvetica" w:eastAsia="SimSun" w:hAnsi="Helvetica" w:cs="Helvetica"/>
                <w:lang w:eastAsia="en-AU"/>
              </w:rPr>
              <w:t xml:space="preserve"> </w:t>
            </w:r>
            <w:r w:rsidRPr="007443D7">
              <w:rPr>
                <w:rFonts w:ascii="Vijaya" w:eastAsia="Arial Unicode MS" w:hAnsi="Vijaya" w:cs="Vijaya" w:hint="cs"/>
                <w:cs/>
                <w:lang w:bidi="ta-IN"/>
              </w:rPr>
              <w:t>ஐப்</w:t>
            </w:r>
            <w:r w:rsidRPr="007443D7">
              <w:rPr>
                <w:rFonts w:ascii="Vijaya" w:eastAsia="Arial Unicode MS" w:hAnsi="Vijaya" w:cs="Vijaya"/>
                <w:cs/>
                <w:lang w:bidi="ta-IN"/>
              </w:rPr>
              <w:t xml:space="preserve"> </w:t>
            </w:r>
            <w:r w:rsidRPr="007443D7">
              <w:rPr>
                <w:rFonts w:ascii="Vijaya" w:eastAsia="Arial Unicode MS" w:hAnsi="Vijaya" w:cs="Vijaya" w:hint="cs"/>
                <w:cs/>
                <w:lang w:bidi="ta-IN"/>
              </w:rPr>
              <w:t>பயன்படுத்த</w:t>
            </w:r>
            <w:r w:rsidRPr="007443D7">
              <w:rPr>
                <w:rFonts w:ascii="Vijaya" w:eastAsia="Arial Unicode MS" w:hAnsi="Vijaya" w:cs="Vijaya"/>
                <w:cs/>
                <w:lang w:bidi="ta-IN"/>
              </w:rPr>
              <w:t xml:space="preserve"> </w:t>
            </w:r>
            <w:r w:rsidRPr="007443D7">
              <w:rPr>
                <w:rFonts w:ascii="Vijaya" w:eastAsia="Arial Unicode MS" w:hAnsi="Vijaya" w:cs="Vijaya" w:hint="cs"/>
                <w:cs/>
                <w:lang w:bidi="ta-IN"/>
              </w:rPr>
              <w:t>வேண்டுமென்பதே</w:t>
            </w:r>
            <w:r w:rsidRPr="007443D7">
              <w:rPr>
                <w:rFonts w:ascii="Vijaya" w:eastAsia="Arial Unicode MS" w:hAnsi="Vijaya" w:cs="Vijaya"/>
                <w:cs/>
                <w:lang w:bidi="ta-IN"/>
              </w:rPr>
              <w:t xml:space="preserve"> </w:t>
            </w:r>
            <w:r w:rsidRPr="00010ADC">
              <w:rPr>
                <w:rFonts w:ascii="Helvetica" w:eastAsia="SimSun" w:hAnsi="Helvetica" w:cs="Helvetica"/>
                <w:lang w:eastAsia="en-AU"/>
              </w:rPr>
              <w:t>ACT Health</w:t>
            </w:r>
            <w:r>
              <w:rPr>
                <w:rFonts w:ascii="Vijaya" w:eastAsia="Arial Unicode MS" w:hAnsi="Vijaya" w:cs="Vijaya"/>
                <w:lang w:bidi="ta-IN"/>
              </w:rPr>
              <w:t>-</w:t>
            </w:r>
            <w:r w:rsidRPr="007443D7">
              <w:rPr>
                <w:rFonts w:ascii="Vijaya" w:eastAsia="Arial Unicode MS" w:hAnsi="Vijaya" w:cs="Vijaya" w:hint="cs"/>
                <w:cs/>
                <w:lang w:bidi="ta-IN"/>
              </w:rPr>
              <w:t>இன்</w:t>
            </w:r>
            <w:r w:rsidRPr="007443D7">
              <w:rPr>
                <w:rFonts w:ascii="Vijaya" w:eastAsia="Arial Unicode MS" w:hAnsi="Vijaya" w:cs="Vijaya"/>
                <w:cs/>
                <w:lang w:bidi="ta-IN"/>
              </w:rPr>
              <w:t xml:space="preserve"> </w:t>
            </w:r>
            <w:r w:rsidRPr="007443D7">
              <w:rPr>
                <w:rFonts w:ascii="Vijaya" w:eastAsia="Arial Unicode MS" w:hAnsi="Vijaya" w:cs="Vijaya" w:hint="cs"/>
                <w:cs/>
                <w:lang w:bidi="ta-IN"/>
              </w:rPr>
              <w:t>வலுவான</w:t>
            </w:r>
            <w:r w:rsidRPr="007443D7">
              <w:rPr>
                <w:rFonts w:ascii="Vijaya" w:eastAsia="Arial Unicode MS" w:hAnsi="Vijaya" w:cs="Vijaya"/>
                <w:cs/>
                <w:lang w:bidi="ta-IN"/>
              </w:rPr>
              <w:t xml:space="preserve"> </w:t>
            </w:r>
            <w:r w:rsidRPr="007443D7">
              <w:rPr>
                <w:rFonts w:ascii="Vijaya" w:eastAsia="Arial Unicode MS" w:hAnsi="Vijaya" w:cs="Vijaya" w:hint="cs"/>
                <w:cs/>
                <w:lang w:bidi="ta-IN"/>
              </w:rPr>
              <w:t>விருப்பமாகும்</w:t>
            </w:r>
            <w:r w:rsidRPr="007443D7">
              <w:rPr>
                <w:rFonts w:ascii="Vijaya" w:eastAsia="Arial Unicode MS" w:hAnsi="Vijaya" w:cs="Vijaya"/>
                <w:cs/>
                <w:lang w:bidi="ta-IN"/>
              </w:rPr>
              <w:t>.</w:t>
            </w:r>
          </w:p>
        </w:tc>
      </w:tr>
      <w:tr w:rsidR="009E1CF3" w:rsidRPr="006801D4" w14:paraId="4D01FE26" w14:textId="3268AC36" w:rsidTr="00A45D34">
        <w:trPr>
          <w:trHeight w:val="466"/>
        </w:trPr>
        <w:tc>
          <w:tcPr>
            <w:tcW w:w="7259" w:type="dxa"/>
            <w:shd w:val="clear" w:color="auto" w:fill="auto"/>
            <w:vAlign w:val="center"/>
          </w:tcPr>
          <w:p w14:paraId="382D088C" w14:textId="015E320C" w:rsidR="009E1CF3" w:rsidRPr="00010ADC" w:rsidRDefault="009E1CF3" w:rsidP="009E1CF3">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We understand the process of collecting information from every patron is time-consuming, and your effort is acknowledged and appreciated as we work together to slow the spread of COVID-19.</w:t>
            </w:r>
          </w:p>
        </w:tc>
        <w:tc>
          <w:tcPr>
            <w:tcW w:w="7259" w:type="dxa"/>
            <w:vAlign w:val="center"/>
          </w:tcPr>
          <w:p w14:paraId="74A3716D" w14:textId="43B6C544" w:rsidR="009E1CF3" w:rsidRDefault="00921C82" w:rsidP="009E1CF3">
            <w:pPr>
              <w:autoSpaceDE w:val="0"/>
              <w:autoSpaceDN w:val="0"/>
              <w:adjustRightInd w:val="0"/>
              <w:ind w:left="22"/>
              <w:rPr>
                <w:rFonts w:ascii="Helvetica" w:eastAsia="SimSun" w:hAnsi="Helvetica" w:cs="Helvetica"/>
                <w:lang w:eastAsia="en-AU"/>
              </w:rPr>
            </w:pPr>
            <w:r w:rsidRPr="00333D6C">
              <w:rPr>
                <w:rFonts w:ascii="Vijaya" w:hAnsi="Vijaya" w:cs="Vijaya"/>
                <w:cs/>
                <w:lang w:bidi="ta-IN"/>
              </w:rPr>
              <w:t>ஒவ்வொரு வாடிக்கையாளரிடமிருந்தும் தகவல்களைச் சேகரிக்கும் செயல்முறை நேரத்தை எடுத்துக்கொள்வதை நாங்கள் புரிந்துகொள்கிறோம்.</w:t>
            </w:r>
            <w:r>
              <w:rPr>
                <w:rFonts w:ascii="Vijaya" w:hAnsi="Vijaya" w:cs="Vijaya"/>
                <w:lang w:bidi="ta-IN"/>
              </w:rPr>
              <w:t xml:space="preserve"> </w:t>
            </w:r>
            <w:r w:rsidRPr="00921C82">
              <w:rPr>
                <w:rFonts w:ascii="Vijaya" w:hAnsi="Vijaya" w:cs="Vijaya" w:hint="cs"/>
                <w:cs/>
                <w:lang w:bidi="ta-IN"/>
              </w:rPr>
              <w:t>அதேநேரம்</w:t>
            </w:r>
            <w:r>
              <w:rPr>
                <w:rFonts w:ascii="Vijaya" w:hAnsi="Vijaya" w:cs="Vijaya"/>
                <w:lang w:bidi="ta-IN"/>
              </w:rPr>
              <w:t xml:space="preserve"> COVID-19</w:t>
            </w:r>
            <w:r w:rsidRPr="00921C82">
              <w:rPr>
                <w:rFonts w:ascii="Vijaya" w:hAnsi="Vijaya" w:cs="Vijaya"/>
                <w:cs/>
                <w:lang w:bidi="ta-IN"/>
              </w:rPr>
              <w:t xml:space="preserve"> </w:t>
            </w:r>
            <w:r w:rsidRPr="00921C82">
              <w:rPr>
                <w:rFonts w:ascii="Vijaya" w:hAnsi="Vijaya" w:cs="Vijaya" w:hint="cs"/>
                <w:cs/>
                <w:lang w:bidi="ta-IN"/>
              </w:rPr>
              <w:t>பரவலைக்</w:t>
            </w:r>
            <w:r w:rsidRPr="00921C82">
              <w:rPr>
                <w:rFonts w:ascii="Vijaya" w:hAnsi="Vijaya" w:cs="Vijaya"/>
                <w:cs/>
                <w:lang w:bidi="ta-IN"/>
              </w:rPr>
              <w:t xml:space="preserve"> </w:t>
            </w:r>
            <w:r w:rsidRPr="00921C82">
              <w:rPr>
                <w:rFonts w:ascii="Vijaya" w:hAnsi="Vijaya" w:cs="Vijaya" w:hint="cs"/>
                <w:cs/>
                <w:lang w:bidi="ta-IN"/>
              </w:rPr>
              <w:t>குறைக்க</w:t>
            </w:r>
            <w:r w:rsidRPr="00921C82">
              <w:rPr>
                <w:rFonts w:ascii="Vijaya" w:hAnsi="Vijaya" w:cs="Vijaya"/>
                <w:cs/>
                <w:lang w:bidi="ta-IN"/>
              </w:rPr>
              <w:t xml:space="preserve"> </w:t>
            </w:r>
            <w:r w:rsidRPr="00921C82">
              <w:rPr>
                <w:rFonts w:ascii="Vijaya" w:hAnsi="Vijaya" w:cs="Vijaya" w:hint="cs"/>
                <w:cs/>
                <w:lang w:bidi="ta-IN"/>
              </w:rPr>
              <w:t>நாம்</w:t>
            </w:r>
            <w:r w:rsidRPr="00921C82">
              <w:rPr>
                <w:rFonts w:ascii="Vijaya" w:hAnsi="Vijaya" w:cs="Vijaya"/>
                <w:cs/>
                <w:lang w:bidi="ta-IN"/>
              </w:rPr>
              <w:t xml:space="preserve"> </w:t>
            </w:r>
            <w:r w:rsidRPr="00921C82">
              <w:rPr>
                <w:rFonts w:ascii="Vijaya" w:hAnsi="Vijaya" w:cs="Vijaya" w:hint="cs"/>
                <w:cs/>
                <w:lang w:bidi="ta-IN"/>
              </w:rPr>
              <w:t>ஒன்றிணைந்து</w:t>
            </w:r>
            <w:r w:rsidRPr="00921C82">
              <w:rPr>
                <w:rFonts w:ascii="Vijaya" w:hAnsi="Vijaya" w:cs="Vijaya"/>
                <w:cs/>
                <w:lang w:bidi="ta-IN"/>
              </w:rPr>
              <w:t xml:space="preserve"> </w:t>
            </w:r>
            <w:r w:rsidRPr="00921C82">
              <w:rPr>
                <w:rFonts w:ascii="Vijaya" w:hAnsi="Vijaya" w:cs="Vijaya" w:hint="cs"/>
                <w:cs/>
                <w:lang w:bidi="ta-IN"/>
              </w:rPr>
              <w:t>செயல்படும்</w:t>
            </w:r>
            <w:r w:rsidRPr="00921C82">
              <w:rPr>
                <w:rFonts w:ascii="Vijaya" w:hAnsi="Vijaya" w:cs="Vijaya"/>
                <w:cs/>
                <w:lang w:bidi="ta-IN"/>
              </w:rPr>
              <w:t xml:space="preserve"> </w:t>
            </w:r>
            <w:r w:rsidRPr="00921C82">
              <w:rPr>
                <w:rFonts w:ascii="Vijaya" w:hAnsi="Vijaya" w:cs="Vijaya" w:hint="cs"/>
                <w:cs/>
                <w:lang w:bidi="ta-IN"/>
              </w:rPr>
              <w:t>இவ்வேளையில்</w:t>
            </w:r>
            <w:r>
              <w:rPr>
                <w:rFonts w:ascii="Vijaya" w:hAnsi="Vijaya" w:cs="Vijaya"/>
                <w:lang w:bidi="ta-IN"/>
              </w:rPr>
              <w:t>,</w:t>
            </w:r>
            <w:r w:rsidRPr="00921C82">
              <w:rPr>
                <w:rFonts w:ascii="Vijaya" w:hAnsi="Vijaya" w:cs="Vijaya"/>
                <w:cs/>
                <w:lang w:bidi="ta-IN"/>
              </w:rPr>
              <w:t xml:space="preserve"> </w:t>
            </w:r>
            <w:r w:rsidRPr="00921C82">
              <w:rPr>
                <w:rFonts w:ascii="Vijaya" w:hAnsi="Vijaya" w:cs="Vijaya" w:hint="cs"/>
                <w:cs/>
                <w:lang w:bidi="ta-IN"/>
              </w:rPr>
              <w:t>உங்கள்</w:t>
            </w:r>
            <w:r w:rsidRPr="00921C82">
              <w:rPr>
                <w:rFonts w:ascii="Vijaya" w:hAnsi="Vijaya" w:cs="Vijaya"/>
                <w:cs/>
                <w:lang w:bidi="ta-IN"/>
              </w:rPr>
              <w:t xml:space="preserve"> </w:t>
            </w:r>
            <w:r w:rsidRPr="00921C82">
              <w:rPr>
                <w:rFonts w:ascii="Vijaya" w:hAnsi="Vijaya" w:cs="Vijaya" w:hint="cs"/>
                <w:cs/>
                <w:lang w:bidi="ta-IN"/>
              </w:rPr>
              <w:t>முயற்சி</w:t>
            </w:r>
            <w:r w:rsidRPr="00921C82">
              <w:rPr>
                <w:rFonts w:ascii="Vijaya" w:hAnsi="Vijaya" w:cs="Vijaya"/>
                <w:cs/>
                <w:lang w:bidi="ta-IN"/>
              </w:rPr>
              <w:t xml:space="preserve"> </w:t>
            </w:r>
            <w:r w:rsidRPr="00921C82">
              <w:rPr>
                <w:rFonts w:ascii="Vijaya" w:hAnsi="Vijaya" w:cs="Vijaya" w:hint="cs"/>
                <w:cs/>
                <w:lang w:bidi="ta-IN"/>
              </w:rPr>
              <w:t>அங்கீகரிக்கப்பட்டு</w:t>
            </w:r>
            <w:r w:rsidRPr="00921C82">
              <w:rPr>
                <w:rFonts w:ascii="Vijaya" w:hAnsi="Vijaya" w:cs="Vijaya"/>
                <w:cs/>
                <w:lang w:bidi="ta-IN"/>
              </w:rPr>
              <w:t xml:space="preserve"> </w:t>
            </w:r>
            <w:r w:rsidRPr="00921C82">
              <w:rPr>
                <w:rFonts w:ascii="Vijaya" w:hAnsi="Vijaya" w:cs="Vijaya" w:hint="cs"/>
                <w:cs/>
                <w:lang w:bidi="ta-IN"/>
              </w:rPr>
              <w:t>பாராட்டப்படுகிறது</w:t>
            </w:r>
            <w:r w:rsidRPr="00921C82">
              <w:rPr>
                <w:rFonts w:ascii="Vijaya" w:hAnsi="Vijaya" w:cs="Vijaya"/>
                <w:cs/>
                <w:lang w:bidi="ta-IN"/>
              </w:rPr>
              <w:t>.</w:t>
            </w:r>
          </w:p>
        </w:tc>
      </w:tr>
      <w:tr w:rsidR="009E1CF3" w:rsidRPr="006801D4" w14:paraId="77AA7939" w14:textId="3D434C52" w:rsidTr="00A45D34">
        <w:trPr>
          <w:trHeight w:val="466"/>
        </w:trPr>
        <w:tc>
          <w:tcPr>
            <w:tcW w:w="7259" w:type="dxa"/>
            <w:shd w:val="clear" w:color="auto" w:fill="auto"/>
            <w:vAlign w:val="center"/>
          </w:tcPr>
          <w:p w14:paraId="17A79256" w14:textId="04DA1D71" w:rsidR="009E1CF3" w:rsidRDefault="009E1CF3" w:rsidP="009E1CF3">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Fast access to accurate and complete records helps ACT Health to quickly alert people who may have been in contact with COVID-19 if required.</w:t>
            </w:r>
          </w:p>
        </w:tc>
        <w:tc>
          <w:tcPr>
            <w:tcW w:w="7259" w:type="dxa"/>
            <w:vAlign w:val="center"/>
          </w:tcPr>
          <w:p w14:paraId="59D3CB04" w14:textId="1CA7877A" w:rsidR="009E1CF3" w:rsidRDefault="00FB3BB0" w:rsidP="00FB3BB0">
            <w:pPr>
              <w:autoSpaceDE w:val="0"/>
              <w:autoSpaceDN w:val="0"/>
              <w:adjustRightInd w:val="0"/>
              <w:ind w:left="22"/>
              <w:rPr>
                <w:rFonts w:ascii="Helvetica" w:eastAsia="SimSun" w:hAnsi="Helvetica" w:cs="Helvetica"/>
                <w:lang w:eastAsia="en-AU"/>
              </w:rPr>
            </w:pPr>
            <w:r w:rsidRPr="00DD27ED">
              <w:rPr>
                <w:rFonts w:ascii="Vijaya" w:hAnsi="Vijaya" w:cs="Vijaya" w:hint="cs"/>
                <w:cs/>
                <w:lang w:bidi="ta-IN"/>
              </w:rPr>
              <w:t>துல்லியமான</w:t>
            </w:r>
            <w:r w:rsidRPr="00DD27ED">
              <w:rPr>
                <w:rFonts w:ascii="Vijaya" w:hAnsi="Vijaya" w:cs="Vijaya"/>
                <w:cs/>
                <w:lang w:bidi="ta-IN"/>
              </w:rPr>
              <w:t xml:space="preserve"> </w:t>
            </w:r>
            <w:r w:rsidRPr="00DD27ED">
              <w:rPr>
                <w:rFonts w:ascii="Vijaya" w:hAnsi="Vijaya" w:cs="Vijaya" w:hint="cs"/>
                <w:cs/>
                <w:lang w:bidi="ta-IN"/>
              </w:rPr>
              <w:t>மற்றும்</w:t>
            </w:r>
            <w:r w:rsidRPr="00DD27ED">
              <w:rPr>
                <w:rFonts w:ascii="Vijaya" w:hAnsi="Vijaya" w:cs="Vijaya"/>
                <w:cs/>
                <w:lang w:bidi="ta-IN"/>
              </w:rPr>
              <w:t xml:space="preserve"> </w:t>
            </w:r>
            <w:r w:rsidRPr="00DD27ED">
              <w:rPr>
                <w:rFonts w:ascii="Vijaya" w:hAnsi="Vijaya" w:cs="Vijaya" w:hint="cs"/>
                <w:cs/>
                <w:lang w:bidi="ta-IN"/>
              </w:rPr>
              <w:t>முழுமையான</w:t>
            </w:r>
            <w:r w:rsidRPr="00DD27ED">
              <w:rPr>
                <w:rFonts w:ascii="Vijaya" w:hAnsi="Vijaya" w:cs="Vijaya"/>
                <w:cs/>
                <w:lang w:bidi="ta-IN"/>
              </w:rPr>
              <w:t xml:space="preserve"> </w:t>
            </w:r>
            <w:r w:rsidRPr="00DD27ED">
              <w:rPr>
                <w:rFonts w:ascii="Vijaya" w:hAnsi="Vijaya" w:cs="Vijaya" w:hint="cs"/>
                <w:cs/>
                <w:lang w:bidi="ta-IN"/>
              </w:rPr>
              <w:t>பதிவுகளை</w:t>
            </w:r>
            <w:r w:rsidRPr="00DD27ED">
              <w:rPr>
                <w:rFonts w:ascii="Vijaya" w:hAnsi="Vijaya" w:cs="Vijaya"/>
                <w:cs/>
                <w:lang w:bidi="ta-IN"/>
              </w:rPr>
              <w:t xml:space="preserve"> </w:t>
            </w:r>
            <w:r w:rsidRPr="00DD27ED">
              <w:rPr>
                <w:rFonts w:ascii="Vijaya" w:hAnsi="Vijaya" w:cs="Vijaya" w:hint="cs"/>
                <w:cs/>
                <w:lang w:bidi="ta-IN"/>
              </w:rPr>
              <w:t>விரைவாக</w:t>
            </w:r>
            <w:r w:rsidRPr="00DD27ED">
              <w:rPr>
                <w:rFonts w:ascii="Vijaya" w:hAnsi="Vijaya" w:cs="Vijaya"/>
                <w:cs/>
                <w:lang w:bidi="ta-IN"/>
              </w:rPr>
              <w:t xml:space="preserve"> </w:t>
            </w:r>
            <w:r w:rsidRPr="00DD27ED">
              <w:rPr>
                <w:rFonts w:ascii="Vijaya" w:hAnsi="Vijaya" w:cs="Vijaya" w:hint="cs"/>
                <w:cs/>
                <w:lang w:bidi="ta-IN"/>
              </w:rPr>
              <w:t>பெறக்கூடியதாக</w:t>
            </w:r>
            <w:r w:rsidRPr="00DD27ED">
              <w:rPr>
                <w:rFonts w:ascii="Vijaya" w:hAnsi="Vijaya" w:cs="Vijaya"/>
                <w:cs/>
                <w:lang w:bidi="ta-IN"/>
              </w:rPr>
              <w:t xml:space="preserve"> </w:t>
            </w:r>
            <w:r w:rsidRPr="00DD27ED">
              <w:rPr>
                <w:rFonts w:ascii="Vijaya" w:hAnsi="Vijaya" w:cs="Vijaya" w:hint="cs"/>
                <w:cs/>
                <w:lang w:bidi="ta-IN"/>
              </w:rPr>
              <w:t>இருப்பதானது</w:t>
            </w:r>
            <w:r>
              <w:rPr>
                <w:rFonts w:ascii="Vijaya" w:hAnsi="Vijaya" w:cs="Vijaya"/>
                <w:lang w:bidi="ta-IN"/>
              </w:rPr>
              <w:t xml:space="preserve">, </w:t>
            </w:r>
            <w:r w:rsidRPr="00FB3BB0">
              <w:rPr>
                <w:rFonts w:ascii="Vijaya" w:hAnsi="Vijaya" w:cs="Vijaya" w:hint="cs"/>
                <w:cs/>
                <w:lang w:bidi="ta-IN"/>
              </w:rPr>
              <w:t>தேவையேற்படின்</w:t>
            </w:r>
            <w:r>
              <w:rPr>
                <w:rFonts w:ascii="Vijaya" w:hAnsi="Vijaya" w:cs="Vijaya"/>
                <w:lang w:bidi="ta-IN"/>
              </w:rPr>
              <w:t xml:space="preserve"> COVID</w:t>
            </w:r>
            <w:r w:rsidRPr="00DD27ED">
              <w:rPr>
                <w:rFonts w:ascii="Vijaya" w:hAnsi="Vijaya" w:cs="Vijaya"/>
                <w:cs/>
                <w:lang w:bidi="ta-IN"/>
              </w:rPr>
              <w:t xml:space="preserve"> -19 </w:t>
            </w:r>
            <w:r w:rsidRPr="00DD27ED">
              <w:rPr>
                <w:rFonts w:ascii="Vijaya" w:hAnsi="Vijaya" w:cs="Vijaya" w:hint="cs"/>
                <w:cs/>
                <w:lang w:bidi="ta-IN"/>
              </w:rPr>
              <w:t>தொற்று</w:t>
            </w:r>
            <w:r w:rsidRPr="00DD27ED">
              <w:rPr>
                <w:rFonts w:ascii="Vijaya" w:hAnsi="Vijaya" w:cs="Vijaya"/>
                <w:cs/>
                <w:lang w:bidi="ta-IN"/>
              </w:rPr>
              <w:t xml:space="preserve"> </w:t>
            </w:r>
            <w:r w:rsidRPr="00DD27ED">
              <w:rPr>
                <w:rFonts w:ascii="Vijaya" w:hAnsi="Vijaya" w:cs="Vijaya" w:hint="cs"/>
                <w:cs/>
                <w:lang w:bidi="ta-IN"/>
              </w:rPr>
              <w:t>ஏற்பட்டவர்களுடன்</w:t>
            </w:r>
            <w:r w:rsidRPr="00DD27ED">
              <w:rPr>
                <w:rFonts w:ascii="Vijaya" w:hAnsi="Vijaya" w:cs="Vijaya"/>
                <w:cs/>
                <w:lang w:bidi="ta-IN"/>
              </w:rPr>
              <w:t xml:space="preserve"> </w:t>
            </w:r>
            <w:r w:rsidRPr="00DD27ED">
              <w:rPr>
                <w:rFonts w:ascii="Vijaya" w:hAnsi="Vijaya" w:cs="Vijaya" w:hint="cs"/>
                <w:cs/>
                <w:lang w:bidi="ta-IN"/>
              </w:rPr>
              <w:t>தொடர்பில்</w:t>
            </w:r>
            <w:r w:rsidRPr="00DD27ED">
              <w:rPr>
                <w:rFonts w:ascii="Vijaya" w:hAnsi="Vijaya" w:cs="Vijaya"/>
                <w:cs/>
                <w:lang w:bidi="ta-IN"/>
              </w:rPr>
              <w:t xml:space="preserve"> </w:t>
            </w:r>
            <w:r w:rsidRPr="00DD27ED">
              <w:rPr>
                <w:rFonts w:ascii="Vijaya" w:hAnsi="Vijaya" w:cs="Vijaya" w:hint="cs"/>
                <w:cs/>
                <w:lang w:bidi="ta-IN"/>
              </w:rPr>
              <w:t>இருந்தவர்களை</w:t>
            </w:r>
            <w:r w:rsidRPr="00DD27ED">
              <w:rPr>
                <w:rFonts w:ascii="Vijaya" w:hAnsi="Vijaya" w:cs="Vijaya"/>
                <w:cs/>
                <w:lang w:bidi="ta-IN"/>
              </w:rPr>
              <w:t xml:space="preserve"> </w:t>
            </w:r>
            <w:r w:rsidRPr="00DD27ED">
              <w:rPr>
                <w:rFonts w:ascii="Vijaya" w:hAnsi="Vijaya" w:cs="Vijaya" w:hint="cs"/>
                <w:cs/>
                <w:lang w:bidi="ta-IN"/>
              </w:rPr>
              <w:t>விரைவாக</w:t>
            </w:r>
            <w:r w:rsidRPr="00DD27ED">
              <w:rPr>
                <w:rFonts w:ascii="Vijaya" w:hAnsi="Vijaya" w:cs="Vijaya"/>
                <w:cs/>
                <w:lang w:bidi="ta-IN"/>
              </w:rPr>
              <w:t xml:space="preserve"> </w:t>
            </w:r>
            <w:r w:rsidRPr="00DD27ED">
              <w:rPr>
                <w:rFonts w:ascii="Vijaya" w:hAnsi="Vijaya" w:cs="Vijaya" w:hint="cs"/>
                <w:cs/>
                <w:lang w:bidi="ta-IN"/>
              </w:rPr>
              <w:t>எச்சரிக்க</w:t>
            </w:r>
            <w:r w:rsidRPr="00DD27ED">
              <w:rPr>
                <w:rFonts w:ascii="Vijaya" w:hAnsi="Vijaya" w:cs="Vijaya"/>
                <w:cs/>
                <w:lang w:bidi="ta-IN"/>
              </w:rPr>
              <w:t xml:space="preserve"> </w:t>
            </w:r>
            <w:r>
              <w:rPr>
                <w:rFonts w:ascii="Vijaya" w:hAnsi="Vijaya" w:cs="Vijaya"/>
                <w:lang w:bidi="ta-IN"/>
              </w:rPr>
              <w:t>ACT Health</w:t>
            </w:r>
            <w:r w:rsidRPr="00DD27ED">
              <w:rPr>
                <w:rFonts w:ascii="Vijaya" w:hAnsi="Vijaya" w:cs="Vijaya"/>
                <w:cs/>
                <w:lang w:bidi="ta-IN"/>
              </w:rPr>
              <w:t xml:space="preserve"> </w:t>
            </w:r>
            <w:r w:rsidRPr="00DD27ED">
              <w:rPr>
                <w:rFonts w:ascii="Vijaya" w:hAnsi="Vijaya" w:cs="Vijaya" w:hint="cs"/>
                <w:cs/>
                <w:lang w:bidi="ta-IN"/>
              </w:rPr>
              <w:t>க்கு</w:t>
            </w:r>
            <w:r w:rsidRPr="00DD27ED">
              <w:rPr>
                <w:rFonts w:ascii="Vijaya" w:hAnsi="Vijaya" w:cs="Vijaya"/>
                <w:cs/>
                <w:lang w:bidi="ta-IN"/>
              </w:rPr>
              <w:t xml:space="preserve"> </w:t>
            </w:r>
            <w:r w:rsidRPr="00DD27ED">
              <w:rPr>
                <w:rFonts w:ascii="Vijaya" w:hAnsi="Vijaya" w:cs="Vijaya" w:hint="cs"/>
                <w:cs/>
                <w:lang w:bidi="ta-IN"/>
              </w:rPr>
              <w:t>உதவுகிறது</w:t>
            </w:r>
            <w:r>
              <w:rPr>
                <w:rFonts w:ascii="Vijaya" w:hAnsi="Vijaya" w:cs="Vijaya"/>
                <w:lang w:bidi="ta-IN"/>
              </w:rPr>
              <w:t>.</w:t>
            </w:r>
            <w:r w:rsidRPr="00DD27ED">
              <w:rPr>
                <w:rFonts w:ascii="Vijaya" w:hAnsi="Vijaya" w:cs="Vijaya"/>
                <w:cs/>
                <w:lang w:bidi="ta-IN"/>
              </w:rPr>
              <w:t xml:space="preserve"> </w:t>
            </w:r>
          </w:p>
        </w:tc>
      </w:tr>
      <w:tr w:rsidR="009E1CF3" w:rsidRPr="006801D4" w14:paraId="3B3FDB65" w14:textId="2D204181" w:rsidTr="00A45D34">
        <w:trPr>
          <w:trHeight w:val="466"/>
        </w:trPr>
        <w:tc>
          <w:tcPr>
            <w:tcW w:w="7259" w:type="dxa"/>
            <w:shd w:val="clear" w:color="auto" w:fill="auto"/>
            <w:vAlign w:val="center"/>
          </w:tcPr>
          <w:p w14:paraId="56B94D9E" w14:textId="1B4BDDC9" w:rsidR="009E1CF3" w:rsidRDefault="009E1CF3" w:rsidP="009E1CF3">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 xml:space="preserve">Most customers are now aware of the requirements for businesses to request patron details for contact tracing, and patrons are happy to oblige; however, some may have privacy concerns. </w:t>
            </w:r>
          </w:p>
        </w:tc>
        <w:tc>
          <w:tcPr>
            <w:tcW w:w="7259" w:type="dxa"/>
            <w:vAlign w:val="center"/>
          </w:tcPr>
          <w:p w14:paraId="497DBEAA" w14:textId="4A8BB520" w:rsidR="009E1CF3" w:rsidRDefault="00FB3BB0" w:rsidP="009E1CF3">
            <w:pPr>
              <w:autoSpaceDE w:val="0"/>
              <w:autoSpaceDN w:val="0"/>
              <w:adjustRightInd w:val="0"/>
              <w:ind w:left="22"/>
              <w:rPr>
                <w:rFonts w:ascii="Helvetica" w:eastAsia="SimSun" w:hAnsi="Helvetica" w:cs="Helvetica"/>
                <w:lang w:eastAsia="en-AU"/>
              </w:rPr>
            </w:pPr>
            <w:r w:rsidRPr="00333D6C">
              <w:rPr>
                <w:rFonts w:ascii="Vijaya" w:hAnsi="Vijaya" w:cs="Vijaya"/>
                <w:cs/>
                <w:lang w:bidi="ta-IN"/>
              </w:rPr>
              <w:t xml:space="preserve">தொடர்புத் தடமறிதலுக்காக வணிகங்கள் </w:t>
            </w:r>
            <w:r w:rsidRPr="00333D6C">
              <w:rPr>
                <w:rFonts w:ascii="Vijaya" w:eastAsia="Arial Unicode MS" w:hAnsi="Vijaya" w:cs="Vijaya"/>
                <w:cs/>
                <w:lang w:bidi="ta-IN"/>
              </w:rPr>
              <w:t>வாடிக்கையாளர்களின்</w:t>
            </w:r>
            <w:r w:rsidRPr="00333D6C">
              <w:rPr>
                <w:rFonts w:ascii="Vijaya" w:hAnsi="Vijaya" w:cs="Vijaya"/>
                <w:cs/>
                <w:lang w:bidi="ta-IN"/>
              </w:rPr>
              <w:t xml:space="preserve"> விவரங்களைக் கோருவதற்கான தேவைகள் குறித்து பெரும்பாலான மக்கள் இப்போது அறிந்திருப்பார்கள்</w:t>
            </w:r>
            <w:r w:rsidRPr="00333D6C">
              <w:rPr>
                <w:rFonts w:ascii="Vijaya" w:hAnsi="Vijaya" w:cs="Vijaya"/>
                <w:lang w:bidi="ta-IN"/>
              </w:rPr>
              <w:t>,</w:t>
            </w:r>
            <w:r w:rsidRPr="00333D6C">
              <w:rPr>
                <w:rFonts w:ascii="Vijaya" w:hAnsi="Vijaya" w:cs="Vijaya"/>
                <w:cs/>
                <w:lang w:bidi="ta-IN"/>
              </w:rPr>
              <w:t xml:space="preserve"> மேலும் இதற்கு கட்டுப்படுவதில் மகிழ்ச்சியடைகிறார்கள்</w:t>
            </w:r>
            <w:r w:rsidRPr="00333D6C">
              <w:rPr>
                <w:rFonts w:ascii="Vijaya" w:hAnsi="Vijaya" w:cs="Vijaya"/>
                <w:lang w:bidi="ta-IN"/>
              </w:rPr>
              <w:t>,</w:t>
            </w:r>
            <w:r>
              <w:rPr>
                <w:rFonts w:ascii="Vijaya" w:hAnsi="Vijaya" w:cs="Vijaya"/>
                <w:lang w:bidi="ta-IN"/>
              </w:rPr>
              <w:t xml:space="preserve"> </w:t>
            </w:r>
            <w:r w:rsidR="007443D7" w:rsidRPr="00273FBF">
              <w:rPr>
                <w:rFonts w:ascii="Vijaya" w:hAnsi="Vijaya" w:cs="Vijaya"/>
                <w:cs/>
                <w:lang w:bidi="ta-IN"/>
              </w:rPr>
              <w:t>இருப்பினும் சிலருக்கு தனியுரிமை தொடர்பான கவலைகள் இருக்கலாம்.</w:t>
            </w:r>
          </w:p>
        </w:tc>
      </w:tr>
      <w:tr w:rsidR="009E1CF3" w:rsidRPr="006801D4" w14:paraId="1EDCB2F3" w14:textId="78086090" w:rsidTr="00A45D34">
        <w:trPr>
          <w:trHeight w:val="466"/>
        </w:trPr>
        <w:tc>
          <w:tcPr>
            <w:tcW w:w="7259" w:type="dxa"/>
            <w:shd w:val="clear" w:color="auto" w:fill="auto"/>
            <w:vAlign w:val="center"/>
          </w:tcPr>
          <w:p w14:paraId="09F0A858" w14:textId="63F0861B" w:rsidR="009E1CF3" w:rsidRDefault="009E1CF3" w:rsidP="009E1CF3">
            <w:pPr>
              <w:autoSpaceDE w:val="0"/>
              <w:autoSpaceDN w:val="0"/>
              <w:adjustRightInd w:val="0"/>
              <w:ind w:left="22"/>
              <w:rPr>
                <w:rFonts w:ascii="Helvetica" w:eastAsia="SimSun" w:hAnsi="Helvetica" w:cs="Helvetica"/>
                <w:lang w:eastAsia="en-AU"/>
              </w:rPr>
            </w:pPr>
            <w:r w:rsidRPr="00666FFD">
              <w:rPr>
                <w:rFonts w:ascii="Helvetica" w:eastAsia="SimSun" w:hAnsi="Helvetica" w:cs="Helvetica"/>
                <w:lang w:eastAsia="en-AU"/>
              </w:rPr>
              <w:lastRenderedPageBreak/>
              <w:t>For example, an A4 notebook left out the</w:t>
            </w:r>
            <w:r>
              <w:rPr>
                <w:rFonts w:ascii="Helvetica" w:eastAsia="SimSun" w:hAnsi="Helvetica" w:cs="Helvetica"/>
                <w:lang w:eastAsia="en-AU"/>
              </w:rPr>
              <w:t xml:space="preserve"> </w:t>
            </w:r>
            <w:r w:rsidRPr="00666FFD">
              <w:rPr>
                <w:rFonts w:ascii="Helvetica" w:eastAsia="SimSun" w:hAnsi="Helvetica" w:cs="Helvetica"/>
                <w:lang w:eastAsia="en-AU"/>
              </w:rPr>
              <w:t>front of a restaurant with all seated guests’</w:t>
            </w:r>
            <w:r>
              <w:rPr>
                <w:rFonts w:ascii="Helvetica" w:eastAsia="SimSun" w:hAnsi="Helvetica" w:cs="Helvetica"/>
                <w:lang w:eastAsia="en-AU"/>
              </w:rPr>
              <w:t xml:space="preserve"> </w:t>
            </w:r>
            <w:r w:rsidRPr="00666FFD">
              <w:rPr>
                <w:rFonts w:ascii="Helvetica" w:eastAsia="SimSun" w:hAnsi="Helvetica" w:cs="Helvetica"/>
                <w:lang w:eastAsia="en-AU"/>
              </w:rPr>
              <w:t>details on display for the next person to</w:t>
            </w:r>
            <w:r>
              <w:rPr>
                <w:rFonts w:ascii="Helvetica" w:eastAsia="SimSun" w:hAnsi="Helvetica" w:cs="Helvetica"/>
                <w:lang w:eastAsia="en-AU"/>
              </w:rPr>
              <w:t xml:space="preserve"> </w:t>
            </w:r>
            <w:r w:rsidRPr="00666FFD">
              <w:rPr>
                <w:rFonts w:ascii="Helvetica" w:eastAsia="SimSun" w:hAnsi="Helvetica" w:cs="Helvetica"/>
                <w:lang w:eastAsia="en-AU"/>
              </w:rPr>
              <w:t>see, copy, take a photo of; or handing</w:t>
            </w:r>
            <w:r>
              <w:rPr>
                <w:rFonts w:ascii="Helvetica" w:eastAsia="SimSun" w:hAnsi="Helvetica" w:cs="Helvetica"/>
                <w:lang w:eastAsia="en-AU"/>
              </w:rPr>
              <w:t xml:space="preserve"> </w:t>
            </w:r>
            <w:r w:rsidRPr="00666FFD">
              <w:rPr>
                <w:rFonts w:ascii="Helvetica" w:eastAsia="SimSun" w:hAnsi="Helvetica" w:cs="Helvetica"/>
                <w:lang w:eastAsia="en-AU"/>
              </w:rPr>
              <w:t>over an electronic device for patrons to</w:t>
            </w:r>
            <w:r>
              <w:rPr>
                <w:rFonts w:ascii="Helvetica" w:eastAsia="SimSun" w:hAnsi="Helvetica" w:cs="Helvetica"/>
                <w:lang w:eastAsia="en-AU"/>
              </w:rPr>
              <w:t xml:space="preserve"> </w:t>
            </w:r>
            <w:r w:rsidRPr="00666FFD">
              <w:rPr>
                <w:rFonts w:ascii="Helvetica" w:eastAsia="SimSun" w:hAnsi="Helvetica" w:cs="Helvetica"/>
                <w:lang w:eastAsia="en-AU"/>
              </w:rPr>
              <w:t>enter their own information, is highly</w:t>
            </w:r>
            <w:r>
              <w:rPr>
                <w:rFonts w:ascii="Helvetica" w:eastAsia="SimSun" w:hAnsi="Helvetica" w:cs="Helvetica"/>
                <w:lang w:eastAsia="en-AU"/>
              </w:rPr>
              <w:t xml:space="preserve"> </w:t>
            </w:r>
            <w:r w:rsidRPr="00666FFD">
              <w:rPr>
                <w:rFonts w:ascii="Helvetica" w:eastAsia="SimSun" w:hAnsi="Helvetica" w:cs="Helvetica"/>
                <w:lang w:eastAsia="en-AU"/>
              </w:rPr>
              <w:t>discouraged.</w:t>
            </w:r>
          </w:p>
        </w:tc>
        <w:tc>
          <w:tcPr>
            <w:tcW w:w="7259" w:type="dxa"/>
            <w:vAlign w:val="center"/>
          </w:tcPr>
          <w:p w14:paraId="746D6839" w14:textId="60AC6266" w:rsidR="009E1CF3" w:rsidRPr="00666FFD" w:rsidRDefault="007443D7" w:rsidP="009E1CF3">
            <w:pPr>
              <w:autoSpaceDE w:val="0"/>
              <w:autoSpaceDN w:val="0"/>
              <w:adjustRightInd w:val="0"/>
              <w:ind w:left="22"/>
              <w:rPr>
                <w:rFonts w:ascii="Helvetica" w:eastAsia="SimSun" w:hAnsi="Helvetica" w:cs="Helvetica"/>
                <w:lang w:eastAsia="en-AU"/>
              </w:rPr>
            </w:pPr>
            <w:r w:rsidRPr="00273FBF">
              <w:rPr>
                <w:rFonts w:ascii="Vijaya" w:hAnsi="Vijaya" w:cs="Vijaya"/>
                <w:cs/>
                <w:lang w:bidi="ta-IN"/>
              </w:rPr>
              <w:t>எடுத்துக்காட்டாக</w:t>
            </w:r>
            <w:r w:rsidRPr="00273FBF">
              <w:rPr>
                <w:rFonts w:ascii="Vijaya" w:hAnsi="Vijaya" w:cs="Vijaya"/>
                <w:lang w:bidi="ta-IN"/>
              </w:rPr>
              <w:t>,</w:t>
            </w:r>
            <w:r w:rsidRPr="00273FBF">
              <w:rPr>
                <w:rFonts w:ascii="Vijaya" w:hAnsi="Vijaya" w:cs="Vijaya"/>
                <w:cs/>
                <w:lang w:bidi="ta-IN"/>
              </w:rPr>
              <w:t xml:space="preserve"> ஒரு </w:t>
            </w:r>
            <w:r w:rsidRPr="00273FBF">
              <w:rPr>
                <w:rFonts w:ascii="Vijaya" w:hAnsi="Vijaya" w:cs="Vijaya"/>
                <w:lang w:bidi="ta-IN"/>
              </w:rPr>
              <w:t>A</w:t>
            </w:r>
            <w:r w:rsidRPr="00273FBF">
              <w:rPr>
                <w:rFonts w:ascii="Vijaya" w:hAnsi="Vijaya" w:cs="Vijaya"/>
              </w:rPr>
              <w:t xml:space="preserve">4 </w:t>
            </w:r>
            <w:r w:rsidRPr="00273FBF">
              <w:rPr>
                <w:rFonts w:ascii="Vijaya" w:hAnsi="Vijaya" w:cs="Vijaya"/>
                <w:cs/>
                <w:lang w:bidi="ta-IN"/>
              </w:rPr>
              <w:t>நோட்புக் ஒரு உணவகத்தின் முன்புறத்தில் அமர்ந்திருக்கும் அனைத்து விருந்தினர்களின் விவரங்களுடன் காட்சிக்கு வைக்கப்பட்டு அடுத்த நபருக்கு பார்க்க நகலெடுக்க</w:t>
            </w:r>
            <w:r w:rsidRPr="00273FBF">
              <w:rPr>
                <w:rFonts w:ascii="Vijaya" w:hAnsi="Vijaya" w:cs="Vijaya"/>
                <w:lang w:bidi="ta-IN"/>
              </w:rPr>
              <w:t>/</w:t>
            </w:r>
            <w:r w:rsidRPr="00273FBF">
              <w:rPr>
                <w:rFonts w:ascii="Vijaya" w:hAnsi="Vijaya" w:cs="Vijaya"/>
                <w:cs/>
                <w:lang w:bidi="ta-IN"/>
              </w:rPr>
              <w:t>புகைப்படம் எடுக்கக்கூடியதாக இருப்பது</w:t>
            </w:r>
            <w:r w:rsidRPr="00273FBF">
              <w:rPr>
                <w:rFonts w:ascii="Vijaya" w:hAnsi="Vijaya" w:cs="Vijaya"/>
                <w:lang w:bidi="ta-IN"/>
              </w:rPr>
              <w:t xml:space="preserve">, </w:t>
            </w:r>
            <w:r w:rsidRPr="00273FBF">
              <w:rPr>
                <w:rFonts w:ascii="Vijaya" w:hAnsi="Vijaya" w:cs="Vijaya"/>
                <w:cs/>
                <w:lang w:bidi="ta-IN"/>
              </w:rPr>
              <w:t>அல்லது ஒரு மின்னணு சாதனத்தை வாடிக்கையாளர்கள் தங்கள் சொந்த தகவல்களை பதிவிடுவதற்கு ஒப்படைத்தல் போன்றவை விரும்பப்படுவதில்லை</w:t>
            </w:r>
            <w:r w:rsidRPr="00273FBF">
              <w:rPr>
                <w:rFonts w:ascii="Vijaya" w:hAnsi="Vijaya" w:cs="Vijaya"/>
                <w:lang w:bidi="ta-IN"/>
              </w:rPr>
              <w:t>.</w:t>
            </w:r>
          </w:p>
        </w:tc>
      </w:tr>
      <w:tr w:rsidR="009E1CF3" w:rsidRPr="006801D4" w14:paraId="05B262B1" w14:textId="244452E9" w:rsidTr="00A45D34">
        <w:trPr>
          <w:trHeight w:val="466"/>
        </w:trPr>
        <w:tc>
          <w:tcPr>
            <w:tcW w:w="7259" w:type="dxa"/>
            <w:shd w:val="clear" w:color="auto" w:fill="auto"/>
            <w:vAlign w:val="center"/>
          </w:tcPr>
          <w:p w14:paraId="2607C95E" w14:textId="0C4B54E3" w:rsidR="009E1CF3" w:rsidRPr="00666FFD" w:rsidRDefault="009E1CF3" w:rsidP="009E1CF3">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 xml:space="preserve">Physical and electronic security must be considered to help guarantee that your patrons’ personal information is secure and the workspace can facilitate good privacy practices. </w:t>
            </w:r>
          </w:p>
        </w:tc>
        <w:tc>
          <w:tcPr>
            <w:tcW w:w="7259" w:type="dxa"/>
            <w:vAlign w:val="center"/>
          </w:tcPr>
          <w:p w14:paraId="6C2D8664" w14:textId="3A0780B3" w:rsidR="009E1CF3" w:rsidRDefault="007443D7" w:rsidP="009E1CF3">
            <w:pPr>
              <w:autoSpaceDE w:val="0"/>
              <w:autoSpaceDN w:val="0"/>
              <w:adjustRightInd w:val="0"/>
              <w:ind w:left="22"/>
              <w:rPr>
                <w:rFonts w:ascii="Helvetica" w:eastAsia="SimSun" w:hAnsi="Helvetica" w:cs="Helvetica"/>
                <w:lang w:eastAsia="en-AU"/>
              </w:rPr>
            </w:pPr>
            <w:r w:rsidRPr="00432A6D">
              <w:rPr>
                <w:rFonts w:ascii="Vijaya" w:hAnsi="Vijaya" w:cs="Vijaya" w:hint="cs"/>
                <w:cs/>
                <w:lang w:bidi="ta-IN"/>
              </w:rPr>
              <w:t>உங்கள்</w:t>
            </w:r>
            <w:r w:rsidRPr="00432A6D">
              <w:rPr>
                <w:rFonts w:ascii="Vijaya" w:hAnsi="Vijaya" w:cs="Vijaya"/>
                <w:cs/>
                <w:lang w:bidi="ta-IN"/>
              </w:rPr>
              <w:t xml:space="preserve"> </w:t>
            </w:r>
            <w:r w:rsidRPr="00432A6D">
              <w:rPr>
                <w:rFonts w:ascii="Vijaya" w:hAnsi="Vijaya" w:cs="Vijaya" w:hint="cs"/>
                <w:cs/>
                <w:lang w:bidi="ta-IN"/>
              </w:rPr>
              <w:t>வாடிக்கையாளர்களின்</w:t>
            </w:r>
            <w:r w:rsidRPr="00432A6D">
              <w:rPr>
                <w:rFonts w:ascii="Vijaya" w:hAnsi="Vijaya" w:cs="Vijaya"/>
                <w:cs/>
                <w:lang w:bidi="ta-IN"/>
              </w:rPr>
              <w:t xml:space="preserve"> </w:t>
            </w:r>
            <w:r w:rsidRPr="00432A6D">
              <w:rPr>
                <w:rFonts w:ascii="Vijaya" w:hAnsi="Vijaya" w:cs="Vijaya" w:hint="cs"/>
                <w:cs/>
                <w:lang w:bidi="ta-IN"/>
              </w:rPr>
              <w:t>தனிப்பட்ட</w:t>
            </w:r>
            <w:r w:rsidRPr="00432A6D">
              <w:rPr>
                <w:rFonts w:ascii="Vijaya" w:hAnsi="Vijaya" w:cs="Vijaya"/>
                <w:cs/>
                <w:lang w:bidi="ta-IN"/>
              </w:rPr>
              <w:t xml:space="preserve"> </w:t>
            </w:r>
            <w:r w:rsidRPr="00432A6D">
              <w:rPr>
                <w:rFonts w:ascii="Vijaya" w:hAnsi="Vijaya" w:cs="Vijaya" w:hint="cs"/>
                <w:cs/>
                <w:lang w:bidi="ta-IN"/>
              </w:rPr>
              <w:t>தகவல்கள்</w:t>
            </w:r>
            <w:r w:rsidRPr="00432A6D">
              <w:rPr>
                <w:rFonts w:ascii="Vijaya" w:hAnsi="Vijaya" w:cs="Vijaya"/>
                <w:cs/>
                <w:lang w:bidi="ta-IN"/>
              </w:rPr>
              <w:t xml:space="preserve"> </w:t>
            </w:r>
            <w:r w:rsidRPr="00432A6D">
              <w:rPr>
                <w:rFonts w:ascii="Vijaya" w:hAnsi="Vijaya" w:cs="Vijaya" w:hint="cs"/>
                <w:cs/>
                <w:lang w:bidi="ta-IN"/>
              </w:rPr>
              <w:t>பாதுகாப்பாக</w:t>
            </w:r>
            <w:r w:rsidRPr="00432A6D">
              <w:rPr>
                <w:rFonts w:ascii="Vijaya" w:hAnsi="Vijaya" w:cs="Vijaya"/>
                <w:cs/>
                <w:lang w:bidi="ta-IN"/>
              </w:rPr>
              <w:t xml:space="preserve"> </w:t>
            </w:r>
            <w:r w:rsidRPr="00432A6D">
              <w:rPr>
                <w:rFonts w:ascii="Vijaya" w:hAnsi="Vijaya" w:cs="Vijaya" w:hint="cs"/>
                <w:cs/>
                <w:lang w:bidi="ta-IN"/>
              </w:rPr>
              <w:t>உள்ளன</w:t>
            </w:r>
            <w:r w:rsidRPr="00432A6D">
              <w:rPr>
                <w:rFonts w:ascii="Vijaya" w:hAnsi="Vijaya" w:cs="Vijaya"/>
                <w:cs/>
                <w:lang w:bidi="ta-IN"/>
              </w:rPr>
              <w:t xml:space="preserve"> </w:t>
            </w:r>
            <w:r w:rsidRPr="00432A6D">
              <w:rPr>
                <w:rFonts w:ascii="Vijaya" w:hAnsi="Vijaya" w:cs="Vijaya" w:hint="cs"/>
                <w:cs/>
                <w:lang w:bidi="ta-IN"/>
              </w:rPr>
              <w:t>என்பதை</w:t>
            </w:r>
            <w:r w:rsidRPr="00432A6D">
              <w:rPr>
                <w:rFonts w:ascii="Vijaya" w:hAnsi="Vijaya" w:cs="Vijaya"/>
                <w:cs/>
                <w:lang w:bidi="ta-IN"/>
              </w:rPr>
              <w:t xml:space="preserve"> </w:t>
            </w:r>
            <w:r w:rsidRPr="00432A6D">
              <w:rPr>
                <w:rFonts w:ascii="Vijaya" w:hAnsi="Vijaya" w:cs="Vijaya" w:hint="cs"/>
                <w:cs/>
                <w:lang w:bidi="ta-IN"/>
              </w:rPr>
              <w:t>உறுதிப்படுத்தும்</w:t>
            </w:r>
            <w:r w:rsidRPr="00432A6D">
              <w:rPr>
                <w:rFonts w:ascii="Vijaya" w:hAnsi="Vijaya" w:cs="Vijaya"/>
                <w:cs/>
                <w:lang w:bidi="ta-IN"/>
              </w:rPr>
              <w:t xml:space="preserve"> </w:t>
            </w:r>
            <w:r>
              <w:rPr>
                <w:rFonts w:ascii="Vijaya" w:hAnsi="Vijaya" w:cs="Vijaya" w:hint="cs"/>
                <w:cs/>
                <w:lang w:bidi="ta-IN"/>
              </w:rPr>
              <w:t>வகையிலும்</w:t>
            </w:r>
            <w:r>
              <w:rPr>
                <w:rFonts w:ascii="Vijaya" w:hAnsi="Vijaya" w:cs="Vijaya"/>
                <w:lang w:bidi="ta-IN"/>
              </w:rPr>
              <w:t>,</w:t>
            </w:r>
            <w:r w:rsidRPr="00432A6D">
              <w:rPr>
                <w:rFonts w:ascii="Vijaya" w:hAnsi="Vijaya" w:cs="Vijaya"/>
                <w:cs/>
                <w:lang w:bidi="ta-IN"/>
              </w:rPr>
              <w:t xml:space="preserve"> </w:t>
            </w:r>
            <w:r w:rsidRPr="00432A6D">
              <w:rPr>
                <w:rFonts w:ascii="Vijaya" w:hAnsi="Vijaya" w:cs="Vijaya" w:hint="cs"/>
                <w:cs/>
                <w:lang w:bidi="ta-IN"/>
              </w:rPr>
              <w:t>பணியிடங்கள்</w:t>
            </w:r>
            <w:r w:rsidRPr="00432A6D">
              <w:rPr>
                <w:rFonts w:ascii="Vijaya" w:hAnsi="Vijaya" w:cs="Vijaya"/>
                <w:cs/>
                <w:lang w:bidi="ta-IN"/>
              </w:rPr>
              <w:t xml:space="preserve"> </w:t>
            </w:r>
            <w:r w:rsidRPr="00432A6D">
              <w:rPr>
                <w:rFonts w:ascii="Vijaya" w:hAnsi="Vijaya" w:cs="Vijaya" w:hint="cs"/>
                <w:cs/>
                <w:lang w:bidi="ta-IN"/>
              </w:rPr>
              <w:t>நல்ல</w:t>
            </w:r>
            <w:r w:rsidRPr="00432A6D">
              <w:rPr>
                <w:rFonts w:ascii="Vijaya" w:hAnsi="Vijaya" w:cs="Vijaya"/>
                <w:cs/>
                <w:lang w:bidi="ta-IN"/>
              </w:rPr>
              <w:t xml:space="preserve"> </w:t>
            </w:r>
            <w:r w:rsidRPr="00432A6D">
              <w:rPr>
                <w:rFonts w:ascii="Vijaya" w:hAnsi="Vijaya" w:cs="Vijaya" w:hint="cs"/>
                <w:cs/>
                <w:lang w:bidi="ta-IN"/>
              </w:rPr>
              <w:t>தனியுரிமை</w:t>
            </w:r>
            <w:r w:rsidRPr="00432A6D">
              <w:rPr>
                <w:rFonts w:ascii="Vijaya" w:hAnsi="Vijaya" w:cs="Vijaya"/>
                <w:cs/>
                <w:lang w:bidi="ta-IN"/>
              </w:rPr>
              <w:t xml:space="preserve"> </w:t>
            </w:r>
            <w:r w:rsidRPr="00432A6D">
              <w:rPr>
                <w:rFonts w:ascii="Vijaya" w:hAnsi="Vijaya" w:cs="Vijaya" w:hint="cs"/>
                <w:cs/>
                <w:lang w:bidi="ta-IN"/>
              </w:rPr>
              <w:t>நடைமுறைகளை</w:t>
            </w:r>
            <w:r w:rsidRPr="00432A6D">
              <w:rPr>
                <w:rFonts w:ascii="Vijaya" w:hAnsi="Vijaya" w:cs="Vijaya"/>
                <w:cs/>
                <w:lang w:bidi="ta-IN"/>
              </w:rPr>
              <w:t xml:space="preserve"> </w:t>
            </w:r>
            <w:r w:rsidRPr="00432A6D">
              <w:rPr>
                <w:rFonts w:ascii="Vijaya" w:hAnsi="Vijaya" w:cs="Vijaya" w:hint="cs"/>
                <w:cs/>
                <w:lang w:bidi="ta-IN"/>
              </w:rPr>
              <w:t>பின்பற்றுகின்றன</w:t>
            </w:r>
            <w:r w:rsidRPr="00432A6D">
              <w:rPr>
                <w:rFonts w:ascii="Vijaya" w:hAnsi="Vijaya" w:cs="Vijaya"/>
                <w:cs/>
                <w:lang w:bidi="ta-IN"/>
              </w:rPr>
              <w:t xml:space="preserve"> </w:t>
            </w:r>
            <w:r w:rsidRPr="00432A6D">
              <w:rPr>
                <w:rFonts w:ascii="Vijaya" w:hAnsi="Vijaya" w:cs="Vijaya" w:hint="cs"/>
                <w:cs/>
                <w:lang w:bidi="ta-IN"/>
              </w:rPr>
              <w:t>என்பதற்கு</w:t>
            </w:r>
            <w:r w:rsidRPr="00432A6D">
              <w:rPr>
                <w:rFonts w:ascii="Vijaya" w:hAnsi="Vijaya" w:cs="Vijaya"/>
                <w:cs/>
                <w:lang w:bidi="ta-IN"/>
              </w:rPr>
              <w:t xml:space="preserve"> </w:t>
            </w:r>
            <w:r w:rsidRPr="00432A6D">
              <w:rPr>
                <w:rFonts w:ascii="Vijaya" w:hAnsi="Vijaya" w:cs="Vijaya" w:hint="cs"/>
                <w:cs/>
                <w:lang w:bidi="ta-IN"/>
              </w:rPr>
              <w:t>உத்தரவாதம்</w:t>
            </w:r>
            <w:r w:rsidRPr="00432A6D">
              <w:rPr>
                <w:rFonts w:ascii="Vijaya" w:hAnsi="Vijaya" w:cs="Vijaya"/>
                <w:cs/>
                <w:lang w:bidi="ta-IN"/>
              </w:rPr>
              <w:t xml:space="preserve"> </w:t>
            </w:r>
            <w:r w:rsidRPr="00432A6D">
              <w:rPr>
                <w:rFonts w:ascii="Vijaya" w:hAnsi="Vijaya" w:cs="Vijaya" w:hint="cs"/>
                <w:cs/>
                <w:lang w:bidi="ta-IN"/>
              </w:rPr>
              <w:t>அளிக்கும்</w:t>
            </w:r>
            <w:r w:rsidRPr="00432A6D">
              <w:rPr>
                <w:rFonts w:ascii="Vijaya" w:hAnsi="Vijaya" w:cs="Vijaya"/>
                <w:cs/>
                <w:lang w:bidi="ta-IN"/>
              </w:rPr>
              <w:t xml:space="preserve"> </w:t>
            </w:r>
            <w:r w:rsidRPr="00432A6D">
              <w:rPr>
                <w:rFonts w:ascii="Vijaya" w:hAnsi="Vijaya" w:cs="Vijaya" w:hint="cs"/>
                <w:cs/>
                <w:lang w:bidi="ta-IN"/>
              </w:rPr>
              <w:t>வகையிலும்</w:t>
            </w:r>
            <w:r>
              <w:rPr>
                <w:rFonts w:ascii="Vijaya" w:hAnsi="Vijaya" w:cs="Vijaya"/>
                <w:lang w:bidi="ta-IN"/>
              </w:rPr>
              <w:t>,</w:t>
            </w:r>
            <w:r w:rsidRPr="00432A6D">
              <w:rPr>
                <w:rFonts w:ascii="Vijaya" w:hAnsi="Vijaya" w:cs="Vijaya"/>
                <w:cs/>
                <w:lang w:bidi="ta-IN"/>
              </w:rPr>
              <w:t xml:space="preserve"> </w:t>
            </w:r>
            <w:r w:rsidRPr="00432A6D">
              <w:rPr>
                <w:rFonts w:ascii="Vijaya" w:hAnsi="Vijaya" w:cs="Vijaya" w:hint="cs"/>
                <w:cs/>
                <w:lang w:bidi="ta-IN"/>
              </w:rPr>
              <w:t>விபரங்களைப்</w:t>
            </w:r>
            <w:r w:rsidRPr="00432A6D">
              <w:rPr>
                <w:rFonts w:ascii="Vijaya" w:hAnsi="Vijaya" w:cs="Vijaya"/>
                <w:cs/>
                <w:lang w:bidi="ta-IN"/>
              </w:rPr>
              <w:t xml:space="preserve"> </w:t>
            </w:r>
            <w:r w:rsidRPr="00432A6D">
              <w:rPr>
                <w:rFonts w:ascii="Vijaya" w:hAnsi="Vijaya" w:cs="Vijaya" w:hint="cs"/>
                <w:cs/>
                <w:lang w:bidi="ta-IN"/>
              </w:rPr>
              <w:t>பாதுகாக்க</w:t>
            </w:r>
            <w:r w:rsidRPr="00432A6D">
              <w:rPr>
                <w:rFonts w:ascii="Vijaya" w:hAnsi="Vijaya" w:cs="Vijaya"/>
                <w:cs/>
                <w:lang w:bidi="ta-IN"/>
              </w:rPr>
              <w:t xml:space="preserve"> </w:t>
            </w:r>
            <w:r w:rsidRPr="00432A6D">
              <w:rPr>
                <w:rFonts w:ascii="Vijaya" w:hAnsi="Vijaya" w:cs="Vijaya" w:hint="cs"/>
                <w:cs/>
                <w:lang w:bidi="ta-IN"/>
              </w:rPr>
              <w:t>நேரடியான</w:t>
            </w:r>
            <w:r w:rsidRPr="00432A6D">
              <w:rPr>
                <w:rFonts w:ascii="Vijaya" w:hAnsi="Vijaya" w:cs="Vijaya"/>
                <w:cs/>
                <w:lang w:bidi="ta-IN"/>
              </w:rPr>
              <w:t xml:space="preserve"> </w:t>
            </w:r>
            <w:r w:rsidRPr="00432A6D">
              <w:rPr>
                <w:rFonts w:ascii="Vijaya" w:hAnsi="Vijaya" w:cs="Vijaya" w:hint="cs"/>
                <w:cs/>
                <w:lang w:bidi="ta-IN"/>
              </w:rPr>
              <w:t>மற்றும்</w:t>
            </w:r>
            <w:r w:rsidRPr="00432A6D">
              <w:rPr>
                <w:rFonts w:ascii="Vijaya" w:hAnsi="Vijaya" w:cs="Vijaya"/>
                <w:cs/>
                <w:lang w:bidi="ta-IN"/>
              </w:rPr>
              <w:t xml:space="preserve"> </w:t>
            </w:r>
            <w:r w:rsidRPr="00432A6D">
              <w:rPr>
                <w:rFonts w:ascii="Vijaya" w:hAnsi="Vijaya" w:cs="Vijaya" w:hint="cs"/>
                <w:cs/>
                <w:lang w:bidi="ta-IN"/>
              </w:rPr>
              <w:t>இலத்திரனியல்</w:t>
            </w:r>
            <w:r w:rsidRPr="00432A6D">
              <w:rPr>
                <w:rFonts w:ascii="Vijaya" w:hAnsi="Vijaya" w:cs="Vijaya"/>
                <w:cs/>
                <w:lang w:bidi="ta-IN"/>
              </w:rPr>
              <w:t xml:space="preserve"> </w:t>
            </w:r>
            <w:r w:rsidRPr="00432A6D">
              <w:rPr>
                <w:rFonts w:ascii="Vijaya" w:hAnsi="Vijaya" w:cs="Vijaya" w:hint="cs"/>
                <w:cs/>
                <w:lang w:bidi="ta-IN"/>
              </w:rPr>
              <w:t>பாதுகாப்பு</w:t>
            </w:r>
            <w:r w:rsidRPr="00432A6D">
              <w:rPr>
                <w:rFonts w:ascii="Vijaya" w:hAnsi="Vijaya" w:cs="Vijaya"/>
                <w:cs/>
                <w:lang w:bidi="ta-IN"/>
              </w:rPr>
              <w:t xml:space="preserve"> </w:t>
            </w:r>
            <w:r w:rsidRPr="00432A6D">
              <w:rPr>
                <w:rFonts w:ascii="Vijaya" w:hAnsi="Vijaya" w:cs="Vijaya" w:hint="cs"/>
                <w:cs/>
                <w:lang w:bidi="ta-IN"/>
              </w:rPr>
              <w:t>வழங்குவது</w:t>
            </w:r>
            <w:r w:rsidRPr="00432A6D">
              <w:rPr>
                <w:rFonts w:ascii="Vijaya" w:hAnsi="Vijaya" w:cs="Vijaya"/>
                <w:cs/>
                <w:lang w:bidi="ta-IN"/>
              </w:rPr>
              <w:t xml:space="preserve"> </w:t>
            </w:r>
            <w:r w:rsidRPr="00432A6D">
              <w:rPr>
                <w:rFonts w:ascii="Vijaya" w:hAnsi="Vijaya" w:cs="Vijaya" w:hint="cs"/>
                <w:cs/>
                <w:lang w:bidi="ta-IN"/>
              </w:rPr>
              <w:t>தொடர்பில்</w:t>
            </w:r>
            <w:r w:rsidRPr="00432A6D">
              <w:rPr>
                <w:rFonts w:ascii="Vijaya" w:hAnsi="Vijaya" w:cs="Vijaya"/>
                <w:cs/>
                <w:lang w:bidi="ta-IN"/>
              </w:rPr>
              <w:t xml:space="preserve"> </w:t>
            </w:r>
            <w:r w:rsidRPr="00432A6D">
              <w:rPr>
                <w:rFonts w:ascii="Vijaya" w:hAnsi="Vijaya" w:cs="Vijaya" w:hint="cs"/>
                <w:cs/>
                <w:lang w:bidi="ta-IN"/>
              </w:rPr>
              <w:t>கவனம்செலுத்தலாம்</w:t>
            </w:r>
            <w:r>
              <w:rPr>
                <w:rFonts w:ascii="Vijaya" w:hAnsi="Vijaya" w:cs="Vijaya"/>
                <w:lang w:bidi="ta-IN"/>
              </w:rPr>
              <w:t>.</w:t>
            </w:r>
          </w:p>
        </w:tc>
      </w:tr>
      <w:tr w:rsidR="009E1CF3" w:rsidRPr="006801D4" w14:paraId="6FB049D2" w14:textId="4CF27243" w:rsidTr="00A45D34">
        <w:trPr>
          <w:trHeight w:val="703"/>
        </w:trPr>
        <w:tc>
          <w:tcPr>
            <w:tcW w:w="7259" w:type="dxa"/>
            <w:shd w:val="clear" w:color="auto" w:fill="auto"/>
            <w:vAlign w:val="center"/>
          </w:tcPr>
          <w:p w14:paraId="7082983F" w14:textId="5A3CE36C" w:rsidR="009E1CF3" w:rsidRPr="00666FFD" w:rsidDel="00666FFD" w:rsidRDefault="009E1CF3" w:rsidP="009E1CF3">
            <w:pPr>
              <w:autoSpaceDE w:val="0"/>
              <w:autoSpaceDN w:val="0"/>
              <w:adjustRightInd w:val="0"/>
              <w:ind w:left="22"/>
              <w:rPr>
                <w:rFonts w:ascii="Helvetica" w:eastAsia="SimSun" w:hAnsi="Helvetica" w:cs="Helvetica"/>
                <w:b/>
                <w:bCs/>
                <w:snapToGrid/>
                <w:lang w:eastAsia="en-AU"/>
              </w:rPr>
            </w:pPr>
            <w:bookmarkStart w:id="5" w:name="_Hlk58012723"/>
            <w:bookmarkEnd w:id="4"/>
            <w:r w:rsidRPr="00666FFD">
              <w:rPr>
                <w:rFonts w:ascii="Helvetica" w:eastAsia="SimSun" w:hAnsi="Helvetica" w:cs="Helvetica"/>
                <w:b/>
                <w:bCs/>
                <w:snapToGrid/>
                <w:lang w:eastAsia="en-AU"/>
              </w:rPr>
              <w:t>Check In CBR app required for those applying the one person per two square metre rule indoors</w:t>
            </w:r>
          </w:p>
        </w:tc>
        <w:tc>
          <w:tcPr>
            <w:tcW w:w="7259" w:type="dxa"/>
            <w:vAlign w:val="center"/>
          </w:tcPr>
          <w:p w14:paraId="0C165274" w14:textId="436D0013" w:rsidR="009E1CF3" w:rsidRPr="00666FFD" w:rsidRDefault="004A502A" w:rsidP="009E1CF3">
            <w:pPr>
              <w:autoSpaceDE w:val="0"/>
              <w:autoSpaceDN w:val="0"/>
              <w:adjustRightInd w:val="0"/>
              <w:ind w:left="22"/>
              <w:rPr>
                <w:rFonts w:ascii="Helvetica" w:eastAsia="SimSun" w:hAnsi="Helvetica" w:cs="Helvetica"/>
                <w:b/>
                <w:bCs/>
                <w:snapToGrid/>
                <w:lang w:eastAsia="en-AU"/>
              </w:rPr>
            </w:pPr>
            <w:r w:rsidRPr="00A17763">
              <w:rPr>
                <w:rFonts w:ascii="Vijaya" w:hAnsi="Vijaya" w:cs="Vijaya" w:hint="cs"/>
                <w:b/>
                <w:bCs/>
                <w:cs/>
                <w:lang w:bidi="ta-IN"/>
              </w:rPr>
              <w:t>உட்புறமொன்றில்</w:t>
            </w:r>
            <w:r w:rsidRPr="00A17763">
              <w:rPr>
                <w:rFonts w:ascii="Vijaya" w:hAnsi="Vijaya" w:cs="Vijaya"/>
                <w:b/>
                <w:bCs/>
                <w:cs/>
                <w:lang w:bidi="ta-IN"/>
              </w:rPr>
              <w:t xml:space="preserve"> </w:t>
            </w:r>
            <w:r w:rsidRPr="00A17763">
              <w:rPr>
                <w:rFonts w:ascii="Vijaya" w:hAnsi="Vijaya" w:cs="Vijaya" w:hint="cs"/>
                <w:b/>
                <w:bCs/>
                <w:cs/>
                <w:lang w:bidi="ta-IN"/>
              </w:rPr>
              <w:t>இரண்டு</w:t>
            </w:r>
            <w:r w:rsidRPr="00A17763">
              <w:rPr>
                <w:rFonts w:ascii="Vijaya" w:hAnsi="Vijaya" w:cs="Vijaya"/>
                <w:b/>
                <w:bCs/>
                <w:cs/>
                <w:lang w:bidi="ta-IN"/>
              </w:rPr>
              <w:t xml:space="preserve"> </w:t>
            </w:r>
            <w:r w:rsidRPr="00A17763">
              <w:rPr>
                <w:rFonts w:ascii="Vijaya" w:hAnsi="Vijaya" w:cs="Vijaya" w:hint="cs"/>
                <w:b/>
                <w:bCs/>
                <w:cs/>
                <w:lang w:bidi="ta-IN"/>
              </w:rPr>
              <w:t>சதுர</w:t>
            </w:r>
            <w:r w:rsidRPr="00A17763">
              <w:rPr>
                <w:rFonts w:ascii="Vijaya" w:hAnsi="Vijaya" w:cs="Vijaya"/>
                <w:b/>
                <w:bCs/>
                <w:cs/>
                <w:lang w:bidi="ta-IN"/>
              </w:rPr>
              <w:t xml:space="preserve"> </w:t>
            </w:r>
            <w:r w:rsidRPr="00A17763">
              <w:rPr>
                <w:rFonts w:ascii="Vijaya" w:hAnsi="Vijaya" w:cs="Vijaya" w:hint="cs"/>
                <w:b/>
                <w:bCs/>
                <w:cs/>
                <w:lang w:bidi="ta-IN"/>
              </w:rPr>
              <w:t>மீட்டருக்கு</w:t>
            </w:r>
            <w:r w:rsidRPr="00A17763">
              <w:rPr>
                <w:rFonts w:ascii="Vijaya" w:hAnsi="Vijaya" w:cs="Vijaya"/>
                <w:b/>
                <w:bCs/>
                <w:cs/>
                <w:lang w:bidi="ta-IN"/>
              </w:rPr>
              <w:t xml:space="preserve"> </w:t>
            </w:r>
            <w:r w:rsidRPr="00A17763">
              <w:rPr>
                <w:rFonts w:ascii="Vijaya" w:hAnsi="Vijaya" w:cs="Vijaya" w:hint="cs"/>
                <w:b/>
                <w:bCs/>
                <w:cs/>
                <w:lang w:bidi="ta-IN"/>
              </w:rPr>
              <w:t>ஒருவர்</w:t>
            </w:r>
            <w:r w:rsidRPr="00A17763">
              <w:rPr>
                <w:rFonts w:ascii="Vijaya" w:hAnsi="Vijaya" w:cs="Vijaya"/>
                <w:b/>
                <w:bCs/>
                <w:cs/>
                <w:lang w:bidi="ta-IN"/>
              </w:rPr>
              <w:t xml:space="preserve"> </w:t>
            </w:r>
            <w:r w:rsidRPr="00A17763">
              <w:rPr>
                <w:rFonts w:ascii="Vijaya" w:hAnsi="Vijaya" w:cs="Vijaya" w:hint="cs"/>
                <w:b/>
                <w:bCs/>
                <w:cs/>
                <w:lang w:bidi="ta-IN"/>
              </w:rPr>
              <w:t>என்ற</w:t>
            </w:r>
            <w:r w:rsidRPr="00A17763">
              <w:rPr>
                <w:rFonts w:ascii="Vijaya" w:hAnsi="Vijaya" w:cs="Vijaya"/>
                <w:b/>
                <w:bCs/>
                <w:cs/>
                <w:lang w:bidi="ta-IN"/>
              </w:rPr>
              <w:t xml:space="preserve"> </w:t>
            </w:r>
            <w:r w:rsidRPr="00A17763">
              <w:rPr>
                <w:rFonts w:ascii="Vijaya" w:hAnsi="Vijaya" w:cs="Vijaya" w:hint="cs"/>
                <w:b/>
                <w:bCs/>
                <w:cs/>
                <w:lang w:bidi="ta-IN"/>
              </w:rPr>
              <w:t>விதியைப்</w:t>
            </w:r>
            <w:r w:rsidRPr="00A17763">
              <w:rPr>
                <w:rFonts w:ascii="Vijaya" w:hAnsi="Vijaya" w:cs="Vijaya"/>
                <w:b/>
                <w:bCs/>
                <w:cs/>
                <w:lang w:bidi="ta-IN"/>
              </w:rPr>
              <w:t xml:space="preserve"> </w:t>
            </w:r>
            <w:r w:rsidRPr="00A17763">
              <w:rPr>
                <w:rFonts w:ascii="Vijaya" w:hAnsi="Vijaya" w:cs="Vijaya" w:hint="cs"/>
                <w:b/>
                <w:bCs/>
                <w:cs/>
                <w:lang w:bidi="ta-IN"/>
              </w:rPr>
              <w:t>பயன்படுத்துபவர்களுக்கு</w:t>
            </w:r>
            <w:r w:rsidRPr="00A17763">
              <w:rPr>
                <w:rFonts w:ascii="Vijaya" w:hAnsi="Vijaya" w:cs="Vijaya"/>
                <w:b/>
                <w:bCs/>
                <w:cs/>
                <w:lang w:bidi="ta-IN"/>
              </w:rPr>
              <w:t xml:space="preserve"> </w:t>
            </w:r>
            <w:r w:rsidRPr="00A17763">
              <w:rPr>
                <w:rFonts w:ascii="Vijaya" w:eastAsia="SimSun" w:hAnsi="Vijaya" w:cs="Vijaya"/>
                <w:b/>
                <w:bCs/>
                <w:lang w:eastAsia="en-AU"/>
              </w:rPr>
              <w:t xml:space="preserve">Check in CBR </w:t>
            </w:r>
            <w:r w:rsidRPr="00A17763">
              <w:rPr>
                <w:rFonts w:ascii="Vijaya" w:hAnsi="Vijaya" w:cs="Vijaya" w:hint="cs"/>
                <w:b/>
                <w:bCs/>
                <w:cs/>
                <w:lang w:bidi="ta-IN"/>
              </w:rPr>
              <w:t>தேவை</w:t>
            </w:r>
          </w:p>
        </w:tc>
      </w:tr>
      <w:tr w:rsidR="009E1CF3" w:rsidRPr="006801D4" w14:paraId="725C87C0" w14:textId="4F65E503" w:rsidTr="00A45D34">
        <w:trPr>
          <w:trHeight w:val="703"/>
        </w:trPr>
        <w:tc>
          <w:tcPr>
            <w:tcW w:w="7259" w:type="dxa"/>
            <w:shd w:val="clear" w:color="auto" w:fill="auto"/>
            <w:vAlign w:val="center"/>
          </w:tcPr>
          <w:p w14:paraId="358E8C00" w14:textId="67234405" w:rsidR="009E1CF3" w:rsidRPr="00666FFD" w:rsidRDefault="009E1CF3" w:rsidP="009E1CF3">
            <w:pPr>
              <w:autoSpaceDE w:val="0"/>
              <w:autoSpaceDN w:val="0"/>
              <w:adjustRightInd w:val="0"/>
              <w:ind w:left="22"/>
              <w:rPr>
                <w:rFonts w:ascii="Helvetica" w:eastAsia="SimSun" w:hAnsi="Helvetica" w:cs="Helvetica"/>
                <w:snapToGrid/>
                <w:lang w:eastAsia="en-AU"/>
              </w:rPr>
            </w:pPr>
            <w:r w:rsidRPr="00666FFD">
              <w:rPr>
                <w:rFonts w:ascii="Helvetica" w:eastAsia="SimSun" w:hAnsi="Helvetica" w:cs="Helvetica"/>
                <w:snapToGrid/>
                <w:lang w:eastAsia="en-AU"/>
              </w:rPr>
              <w:t>Venues wanting to have one person per</w:t>
            </w:r>
            <w:r>
              <w:rPr>
                <w:rFonts w:ascii="Helvetica" w:eastAsia="SimSun" w:hAnsi="Helvetica" w:cs="Helvetica"/>
                <w:snapToGrid/>
                <w:lang w:eastAsia="en-AU"/>
              </w:rPr>
              <w:t xml:space="preserve"> </w:t>
            </w:r>
            <w:r w:rsidRPr="00666FFD">
              <w:rPr>
                <w:rFonts w:ascii="Helvetica" w:eastAsia="SimSun" w:hAnsi="Helvetica" w:cs="Helvetica"/>
                <w:snapToGrid/>
                <w:lang w:eastAsia="en-AU"/>
              </w:rPr>
              <w:t>two square metres of usable space indoors</w:t>
            </w:r>
            <w:r>
              <w:rPr>
                <w:rFonts w:ascii="Helvetica" w:eastAsia="SimSun" w:hAnsi="Helvetica" w:cs="Helvetica"/>
                <w:snapToGrid/>
                <w:lang w:eastAsia="en-AU"/>
              </w:rPr>
              <w:t xml:space="preserve"> </w:t>
            </w:r>
            <w:r w:rsidRPr="00666FFD">
              <w:rPr>
                <w:rFonts w:ascii="Helvetica" w:eastAsia="SimSun" w:hAnsi="Helvetica" w:cs="Helvetica"/>
                <w:snapToGrid/>
                <w:lang w:eastAsia="en-AU"/>
              </w:rPr>
              <w:t>must be using the Check In CBR app to</w:t>
            </w:r>
          </w:p>
          <w:p w14:paraId="6FE862E1" w14:textId="389D9B77" w:rsidR="009E1CF3" w:rsidRPr="00666FFD" w:rsidRDefault="009E1CF3" w:rsidP="009E1CF3">
            <w:pPr>
              <w:autoSpaceDE w:val="0"/>
              <w:autoSpaceDN w:val="0"/>
              <w:adjustRightInd w:val="0"/>
              <w:ind w:left="22"/>
              <w:rPr>
                <w:rFonts w:ascii="Helvetica" w:eastAsia="SimSun" w:hAnsi="Helvetica" w:cs="Helvetica"/>
                <w:b/>
                <w:bCs/>
                <w:snapToGrid/>
                <w:lang w:eastAsia="en-AU"/>
              </w:rPr>
            </w:pPr>
            <w:r w:rsidRPr="00666FFD">
              <w:rPr>
                <w:rFonts w:ascii="Helvetica" w:eastAsia="SimSun" w:hAnsi="Helvetica" w:cs="Helvetica"/>
                <w:snapToGrid/>
                <w:lang w:eastAsia="en-AU"/>
              </w:rPr>
              <w:t>capture patron contact details.</w:t>
            </w:r>
          </w:p>
        </w:tc>
        <w:tc>
          <w:tcPr>
            <w:tcW w:w="7259" w:type="dxa"/>
            <w:vAlign w:val="center"/>
          </w:tcPr>
          <w:p w14:paraId="130F78C3" w14:textId="0B0915D3" w:rsidR="009E1CF3" w:rsidRPr="00666FFD" w:rsidRDefault="000A442C" w:rsidP="000A442C">
            <w:pPr>
              <w:autoSpaceDE w:val="0"/>
              <w:autoSpaceDN w:val="0"/>
              <w:adjustRightInd w:val="0"/>
              <w:ind w:left="22"/>
              <w:rPr>
                <w:rFonts w:ascii="Helvetica" w:eastAsia="SimSun" w:hAnsi="Helvetica" w:cs="Helvetica"/>
                <w:snapToGrid/>
                <w:lang w:eastAsia="en-AU"/>
              </w:rPr>
            </w:pPr>
            <w:r w:rsidRPr="000A442C">
              <w:rPr>
                <w:rFonts w:ascii="Vijaya" w:hAnsi="Vijaya" w:cs="Vijaya" w:hint="cs"/>
                <w:cs/>
                <w:lang w:bidi="ta-IN"/>
              </w:rPr>
              <w:t>பயன்படுத்தக்கூடிய</w:t>
            </w:r>
            <w:r w:rsidRPr="000A442C">
              <w:rPr>
                <w:rFonts w:ascii="Vijaya" w:hAnsi="Vijaya" w:cs="Vijaya"/>
                <w:cs/>
                <w:lang w:bidi="ta-IN"/>
              </w:rPr>
              <w:t xml:space="preserve"> </w:t>
            </w:r>
            <w:r w:rsidRPr="001E3AD5">
              <w:rPr>
                <w:rFonts w:ascii="Vijaya" w:hAnsi="Vijaya" w:cs="Vijaya" w:hint="cs"/>
                <w:cs/>
                <w:lang w:bidi="ta-IN"/>
              </w:rPr>
              <w:t>உட்புறமொன்றில்</w:t>
            </w:r>
            <w:r w:rsidRPr="000A442C">
              <w:rPr>
                <w:rFonts w:ascii="Vijaya" w:hAnsi="Vijaya" w:cs="Vijaya" w:hint="cs"/>
                <w:cs/>
                <w:lang w:bidi="ta-IN"/>
              </w:rPr>
              <w:t xml:space="preserve"> இரண்டு</w:t>
            </w:r>
            <w:r w:rsidRPr="000A442C">
              <w:rPr>
                <w:rFonts w:ascii="Vijaya" w:hAnsi="Vijaya" w:cs="Vijaya"/>
                <w:cs/>
                <w:lang w:bidi="ta-IN"/>
              </w:rPr>
              <w:t xml:space="preserve"> </w:t>
            </w:r>
            <w:r w:rsidRPr="000A442C">
              <w:rPr>
                <w:rFonts w:ascii="Vijaya" w:hAnsi="Vijaya" w:cs="Vijaya" w:hint="cs"/>
                <w:cs/>
                <w:lang w:bidi="ta-IN"/>
              </w:rPr>
              <w:t>சதுர</w:t>
            </w:r>
            <w:r w:rsidRPr="000A442C">
              <w:rPr>
                <w:rFonts w:ascii="Vijaya" w:hAnsi="Vijaya" w:cs="Vijaya"/>
                <w:cs/>
                <w:lang w:bidi="ta-IN"/>
              </w:rPr>
              <w:t xml:space="preserve"> </w:t>
            </w:r>
            <w:r w:rsidRPr="000A442C">
              <w:rPr>
                <w:rFonts w:ascii="Vijaya" w:hAnsi="Vijaya" w:cs="Vijaya" w:hint="cs"/>
                <w:cs/>
                <w:lang w:bidi="ta-IN"/>
              </w:rPr>
              <w:t>மீட்டருக்கு</w:t>
            </w:r>
            <w:r w:rsidRPr="000A442C">
              <w:rPr>
                <w:rFonts w:ascii="Vijaya" w:hAnsi="Vijaya" w:cs="Vijaya"/>
                <w:cs/>
                <w:lang w:bidi="ta-IN"/>
              </w:rPr>
              <w:t xml:space="preserve"> </w:t>
            </w:r>
            <w:r w:rsidRPr="000A442C">
              <w:rPr>
                <w:rFonts w:ascii="Vijaya" w:hAnsi="Vijaya" w:cs="Vijaya" w:hint="cs"/>
                <w:cs/>
                <w:lang w:bidi="ta-IN"/>
              </w:rPr>
              <w:t>ஒரு</w:t>
            </w:r>
            <w:r w:rsidRPr="000A442C">
              <w:rPr>
                <w:rFonts w:ascii="Vijaya" w:hAnsi="Vijaya" w:cs="Vijaya"/>
                <w:cs/>
                <w:lang w:bidi="ta-IN"/>
              </w:rPr>
              <w:t xml:space="preserve"> </w:t>
            </w:r>
            <w:r w:rsidRPr="000A442C">
              <w:rPr>
                <w:rFonts w:ascii="Vijaya" w:hAnsi="Vijaya" w:cs="Vijaya" w:hint="cs"/>
                <w:cs/>
                <w:lang w:bidi="ta-IN"/>
              </w:rPr>
              <w:t>நபரைக்</w:t>
            </w:r>
            <w:r w:rsidRPr="000A442C">
              <w:rPr>
                <w:rFonts w:ascii="Vijaya" w:hAnsi="Vijaya" w:cs="Vijaya"/>
                <w:cs/>
                <w:lang w:bidi="ta-IN"/>
              </w:rPr>
              <w:t xml:space="preserve"> </w:t>
            </w:r>
            <w:r w:rsidRPr="000A442C">
              <w:rPr>
                <w:rFonts w:ascii="Vijaya" w:hAnsi="Vijaya" w:cs="Vijaya" w:hint="cs"/>
                <w:cs/>
                <w:lang w:bidi="ta-IN"/>
              </w:rPr>
              <w:t>கொண்டிருக்க</w:t>
            </w:r>
            <w:r w:rsidRPr="000A442C">
              <w:rPr>
                <w:rFonts w:ascii="Vijaya" w:hAnsi="Vijaya" w:cs="Vijaya"/>
                <w:cs/>
                <w:lang w:bidi="ta-IN"/>
              </w:rPr>
              <w:t xml:space="preserve"> </w:t>
            </w:r>
            <w:r w:rsidRPr="000A442C">
              <w:rPr>
                <w:rFonts w:ascii="Vijaya" w:hAnsi="Vijaya" w:cs="Vijaya" w:hint="cs"/>
                <w:cs/>
                <w:lang w:bidi="ta-IN"/>
              </w:rPr>
              <w:t>விரும்பும்</w:t>
            </w:r>
            <w:r w:rsidRPr="000A442C">
              <w:rPr>
                <w:rFonts w:ascii="Vijaya" w:hAnsi="Vijaya" w:cs="Vijaya"/>
                <w:cs/>
                <w:lang w:bidi="ta-IN"/>
              </w:rPr>
              <w:t xml:space="preserve"> </w:t>
            </w:r>
            <w:r w:rsidRPr="000A442C">
              <w:rPr>
                <w:rFonts w:ascii="Vijaya" w:hAnsi="Vijaya" w:cs="Vijaya" w:hint="cs"/>
                <w:cs/>
                <w:lang w:bidi="ta-IN"/>
              </w:rPr>
              <w:t>இடங்கள்</w:t>
            </w:r>
            <w:r w:rsidRPr="000A442C">
              <w:rPr>
                <w:rFonts w:ascii="Vijaya" w:hAnsi="Vijaya" w:cs="Vijaya"/>
                <w:cs/>
                <w:lang w:bidi="ta-IN"/>
              </w:rPr>
              <w:t xml:space="preserve"> </w:t>
            </w:r>
            <w:r w:rsidRPr="000A442C">
              <w:rPr>
                <w:rFonts w:ascii="Vijaya" w:hAnsi="Vijaya" w:cs="Vijaya" w:hint="cs"/>
                <w:cs/>
                <w:lang w:bidi="ta-IN"/>
              </w:rPr>
              <w:t>வாடிக்கையாளர்களின்</w:t>
            </w:r>
            <w:r w:rsidRPr="000A442C">
              <w:rPr>
                <w:rFonts w:ascii="Vijaya" w:hAnsi="Vijaya" w:cs="Vijaya"/>
                <w:cs/>
                <w:lang w:bidi="ta-IN"/>
              </w:rPr>
              <w:t xml:space="preserve"> </w:t>
            </w:r>
            <w:r w:rsidRPr="000A442C">
              <w:rPr>
                <w:rFonts w:ascii="Vijaya" w:hAnsi="Vijaya" w:cs="Vijaya" w:hint="cs"/>
                <w:cs/>
                <w:lang w:bidi="ta-IN"/>
              </w:rPr>
              <w:t>தொடர்பு</w:t>
            </w:r>
            <w:r w:rsidRPr="000A442C">
              <w:rPr>
                <w:rFonts w:ascii="Vijaya" w:hAnsi="Vijaya" w:cs="Vijaya"/>
                <w:cs/>
                <w:lang w:bidi="ta-IN"/>
              </w:rPr>
              <w:t xml:space="preserve"> </w:t>
            </w:r>
            <w:r w:rsidRPr="000A442C">
              <w:rPr>
                <w:rFonts w:ascii="Vijaya" w:hAnsi="Vijaya" w:cs="Vijaya" w:hint="cs"/>
                <w:cs/>
                <w:lang w:bidi="ta-IN"/>
              </w:rPr>
              <w:t>விபரங்களைப்</w:t>
            </w:r>
            <w:r w:rsidRPr="000A442C">
              <w:rPr>
                <w:rFonts w:ascii="Vijaya" w:hAnsi="Vijaya" w:cs="Vijaya"/>
                <w:cs/>
                <w:lang w:bidi="ta-IN"/>
              </w:rPr>
              <w:t xml:space="preserve"> </w:t>
            </w:r>
            <w:r w:rsidRPr="000A442C">
              <w:rPr>
                <w:rFonts w:ascii="Vijaya" w:hAnsi="Vijaya" w:cs="Vijaya" w:hint="cs"/>
                <w:cs/>
                <w:lang w:bidi="ta-IN"/>
              </w:rPr>
              <w:t>பெறவென</w:t>
            </w:r>
            <w:r w:rsidRPr="000A442C">
              <w:rPr>
                <w:rFonts w:ascii="Vijaya" w:hAnsi="Vijaya" w:cs="Vijaya"/>
                <w:cs/>
                <w:lang w:bidi="ta-IN"/>
              </w:rPr>
              <w:t xml:space="preserve"> </w:t>
            </w:r>
            <w:r w:rsidRPr="00BC3EAB">
              <w:rPr>
                <w:rFonts w:asciiTheme="minorBidi" w:eastAsia="SimSun" w:hAnsiTheme="minorBidi"/>
                <w:lang w:eastAsia="en-AU"/>
              </w:rPr>
              <w:t xml:space="preserve">Check In CBR </w:t>
            </w:r>
            <w:r>
              <w:rPr>
                <w:rFonts w:asciiTheme="minorBidi" w:eastAsia="SimSun" w:hAnsiTheme="minorBidi"/>
                <w:lang w:eastAsia="en-AU"/>
              </w:rPr>
              <w:t>app-</w:t>
            </w:r>
            <w:r w:rsidRPr="000A442C">
              <w:rPr>
                <w:rFonts w:ascii="Vijaya" w:hAnsi="Vijaya" w:cs="Vijaya" w:hint="cs"/>
                <w:cs/>
                <w:lang w:bidi="ta-IN"/>
              </w:rPr>
              <w:t xml:space="preserve"> ஐ</w:t>
            </w:r>
            <w:r w:rsidRPr="001E3AD5">
              <w:rPr>
                <w:rFonts w:ascii="Vijaya" w:hAnsi="Vijaya" w:cs="Vijaya" w:hint="cs"/>
                <w:cs/>
                <w:lang w:bidi="ta-IN"/>
              </w:rPr>
              <w:t>ப்</w:t>
            </w:r>
            <w:r>
              <w:rPr>
                <w:rFonts w:cs="Latha" w:hint="cs"/>
                <w:cs/>
                <w:lang w:bidi="ta-IN"/>
              </w:rPr>
              <w:t xml:space="preserve"> </w:t>
            </w:r>
            <w:r w:rsidRPr="001E3AD5">
              <w:rPr>
                <w:rFonts w:ascii="Vijaya" w:hAnsi="Vijaya" w:cs="Vijaya" w:hint="cs"/>
                <w:cs/>
                <w:lang w:bidi="ta-IN"/>
              </w:rPr>
              <w:t>பயன்படுத்த</w:t>
            </w:r>
            <w:r w:rsidRPr="001E3AD5">
              <w:rPr>
                <w:rFonts w:ascii="Vijaya" w:hAnsi="Vijaya" w:cs="Vijaya"/>
                <w:cs/>
                <w:lang w:bidi="ta-IN"/>
              </w:rPr>
              <w:t xml:space="preserve"> </w:t>
            </w:r>
            <w:r w:rsidRPr="001E3AD5">
              <w:rPr>
                <w:rFonts w:ascii="Vijaya" w:hAnsi="Vijaya" w:cs="Vijaya" w:hint="cs"/>
                <w:cs/>
                <w:lang w:bidi="ta-IN"/>
              </w:rPr>
              <w:t>வேண்டும்</w:t>
            </w:r>
            <w:r w:rsidRPr="001E3AD5">
              <w:rPr>
                <w:rFonts w:ascii="Vijaya" w:hAnsi="Vijaya" w:cs="Vijaya"/>
                <w:cs/>
                <w:lang w:bidi="ta-IN"/>
              </w:rPr>
              <w:t>.</w:t>
            </w:r>
          </w:p>
        </w:tc>
      </w:tr>
      <w:tr w:rsidR="009E1CF3" w:rsidRPr="006801D4" w14:paraId="010A5690" w14:textId="53988E0E" w:rsidTr="00A45D34">
        <w:trPr>
          <w:trHeight w:val="703"/>
        </w:trPr>
        <w:tc>
          <w:tcPr>
            <w:tcW w:w="7259" w:type="dxa"/>
            <w:shd w:val="clear" w:color="auto" w:fill="auto"/>
            <w:vAlign w:val="center"/>
          </w:tcPr>
          <w:p w14:paraId="3FF43FB8" w14:textId="59F5CE61" w:rsidR="009E1CF3" w:rsidRPr="00666FFD" w:rsidRDefault="009E1CF3" w:rsidP="009E1CF3">
            <w:pPr>
              <w:autoSpaceDE w:val="0"/>
              <w:autoSpaceDN w:val="0"/>
              <w:adjustRightInd w:val="0"/>
              <w:ind w:left="22"/>
              <w:rPr>
                <w:rFonts w:ascii="Helvetica" w:eastAsia="SimSun" w:hAnsi="Helvetica" w:cs="Helvetica"/>
                <w:snapToGrid/>
                <w:lang w:eastAsia="en-AU"/>
              </w:rPr>
            </w:pPr>
            <w:r w:rsidRPr="00666FFD">
              <w:rPr>
                <w:rFonts w:ascii="Helvetica" w:eastAsia="SimSun" w:hAnsi="Helvetica" w:cs="Helvetica"/>
                <w:snapToGrid/>
                <w:lang w:eastAsia="en-AU"/>
              </w:rPr>
              <w:t>The Check In CBR app is a contactless,</w:t>
            </w:r>
            <w:r>
              <w:rPr>
                <w:rFonts w:ascii="Helvetica" w:eastAsia="SimSun" w:hAnsi="Helvetica" w:cs="Helvetica"/>
                <w:snapToGrid/>
                <w:lang w:eastAsia="en-AU"/>
              </w:rPr>
              <w:t xml:space="preserve"> </w:t>
            </w:r>
            <w:r w:rsidRPr="00666FFD">
              <w:rPr>
                <w:rFonts w:ascii="Helvetica" w:eastAsia="SimSun" w:hAnsi="Helvetica" w:cs="Helvetica"/>
                <w:snapToGrid/>
                <w:lang w:eastAsia="en-AU"/>
              </w:rPr>
              <w:t>secure and convenient way for customers</w:t>
            </w:r>
            <w:r>
              <w:rPr>
                <w:rFonts w:ascii="Helvetica" w:eastAsia="SimSun" w:hAnsi="Helvetica" w:cs="Helvetica"/>
                <w:snapToGrid/>
                <w:lang w:eastAsia="en-AU"/>
              </w:rPr>
              <w:t xml:space="preserve"> </w:t>
            </w:r>
            <w:r w:rsidRPr="00666FFD">
              <w:rPr>
                <w:rFonts w:ascii="Helvetica" w:eastAsia="SimSun" w:hAnsi="Helvetica" w:cs="Helvetica"/>
                <w:snapToGrid/>
                <w:lang w:eastAsia="en-AU"/>
              </w:rPr>
              <w:t>to sign into a Canberra venue.</w:t>
            </w:r>
          </w:p>
        </w:tc>
        <w:tc>
          <w:tcPr>
            <w:tcW w:w="7259" w:type="dxa"/>
            <w:vAlign w:val="center"/>
          </w:tcPr>
          <w:p w14:paraId="1E8E984A" w14:textId="6DB7791F" w:rsidR="009E1CF3" w:rsidRPr="00666FFD" w:rsidRDefault="004A502A" w:rsidP="009E1CF3">
            <w:pPr>
              <w:autoSpaceDE w:val="0"/>
              <w:autoSpaceDN w:val="0"/>
              <w:adjustRightInd w:val="0"/>
              <w:ind w:left="22"/>
              <w:rPr>
                <w:rFonts w:ascii="Helvetica" w:eastAsia="SimSun" w:hAnsi="Helvetica" w:cs="Helvetica"/>
                <w:snapToGrid/>
                <w:lang w:eastAsia="en-AU"/>
              </w:rPr>
            </w:pPr>
            <w:r>
              <w:rPr>
                <w:rFonts w:ascii="Vijaya" w:hAnsi="Vijaya" w:cs="Vijaya"/>
                <w:cs/>
                <w:lang w:bidi="ta-IN"/>
              </w:rPr>
              <w:t>வாடிக்கையாளர்க</w:t>
            </w:r>
            <w:r w:rsidRPr="00273FBF">
              <w:rPr>
                <w:rFonts w:ascii="Vijaya" w:hAnsi="Vijaya" w:cs="Vijaya"/>
                <w:cs/>
                <w:lang w:bidi="ta-IN"/>
              </w:rPr>
              <w:t>ள்</w:t>
            </w:r>
            <w:r>
              <w:rPr>
                <w:rFonts w:ascii="Vijaya" w:hAnsi="Vijaya" w:cs="Vijaya"/>
                <w:cs/>
                <w:lang w:bidi="ta-IN"/>
              </w:rPr>
              <w:t xml:space="preserve"> கன்பராவிலுள்ள இடமொன்றிற்</w:t>
            </w:r>
            <w:r w:rsidRPr="009116D0">
              <w:rPr>
                <w:rFonts w:ascii="Vijaya" w:hAnsi="Vijaya" w:cs="Vijaya" w:hint="cs"/>
                <w:cs/>
                <w:lang w:bidi="ta-IN"/>
              </w:rPr>
              <w:t>குச்</w:t>
            </w:r>
            <w:r w:rsidRPr="009116D0">
              <w:rPr>
                <w:rFonts w:ascii="Vijaya" w:hAnsi="Vijaya" w:cs="Vijaya"/>
                <w:cs/>
                <w:lang w:bidi="ta-IN"/>
              </w:rPr>
              <w:t xml:space="preserve"> </w:t>
            </w:r>
            <w:r w:rsidRPr="009116D0">
              <w:rPr>
                <w:rFonts w:ascii="Vijaya" w:hAnsi="Vijaya" w:cs="Vijaya" w:hint="cs"/>
                <w:cs/>
                <w:lang w:bidi="ta-IN"/>
              </w:rPr>
              <w:t>சென்றதை</w:t>
            </w:r>
            <w:r w:rsidRPr="009116D0">
              <w:rPr>
                <w:rFonts w:ascii="Vijaya" w:hAnsi="Vijaya" w:cs="Vijaya"/>
                <w:cs/>
                <w:lang w:bidi="ta-IN"/>
              </w:rPr>
              <w:t xml:space="preserve"> </w:t>
            </w:r>
            <w:r w:rsidRPr="009116D0">
              <w:rPr>
                <w:rFonts w:ascii="Vijaya" w:hAnsi="Vijaya" w:cs="Vijaya" w:hint="cs"/>
                <w:cs/>
                <w:lang w:bidi="ta-IN"/>
              </w:rPr>
              <w:t>பதிவுசெய்ய</w:t>
            </w:r>
            <w:r>
              <w:rPr>
                <w:rFonts w:ascii="Vijaya" w:hAnsi="Vijaya" w:cs="Vijaya"/>
                <w:lang w:bidi="ta-IN"/>
              </w:rPr>
              <w:t xml:space="preserve"> </w:t>
            </w:r>
            <w:r w:rsidRPr="00273FBF">
              <w:rPr>
                <w:rFonts w:ascii="Vijaya" w:eastAsia="SimSun" w:hAnsi="Vijaya" w:cs="Vijaya"/>
                <w:lang w:eastAsia="en-AU"/>
              </w:rPr>
              <w:t xml:space="preserve">Check in CBR app </w:t>
            </w:r>
            <w:r w:rsidRPr="009116D0">
              <w:rPr>
                <w:rFonts w:ascii="Vijaya" w:eastAsia="SimSun" w:hAnsi="Vijaya" w:cs="Vijaya" w:hint="cs"/>
                <w:cs/>
                <w:lang w:eastAsia="en-AU" w:bidi="ta-IN"/>
              </w:rPr>
              <w:t>தொடுகையற்ற</w:t>
            </w:r>
            <w:r>
              <w:rPr>
                <w:rFonts w:ascii="Vijaya" w:eastAsia="SimSun" w:hAnsi="Vijaya" w:cs="Vijaya"/>
                <w:lang w:eastAsia="en-AU" w:bidi="ta-IN"/>
              </w:rPr>
              <w:t xml:space="preserve">, </w:t>
            </w:r>
            <w:r w:rsidRPr="00273FBF">
              <w:rPr>
                <w:rFonts w:ascii="Vijaya" w:hAnsi="Vijaya" w:cs="Vijaya"/>
                <w:cs/>
                <w:lang w:bidi="ta-IN"/>
              </w:rPr>
              <w:t>பாதுகாப்பான மற்றும் வசதியான வழியாகும்</w:t>
            </w:r>
            <w:r>
              <w:rPr>
                <w:rFonts w:ascii="Vijaya" w:hAnsi="Vijaya" w:cs="Vijaya"/>
                <w:lang w:bidi="ta-IN"/>
              </w:rPr>
              <w:t>.</w:t>
            </w:r>
          </w:p>
        </w:tc>
      </w:tr>
      <w:tr w:rsidR="009E1CF3" w:rsidRPr="006801D4" w14:paraId="56F5A77E" w14:textId="5F750342" w:rsidTr="00A45D34">
        <w:trPr>
          <w:trHeight w:val="703"/>
        </w:trPr>
        <w:tc>
          <w:tcPr>
            <w:tcW w:w="7259" w:type="dxa"/>
            <w:shd w:val="clear" w:color="auto" w:fill="auto"/>
            <w:vAlign w:val="center"/>
          </w:tcPr>
          <w:p w14:paraId="527346C5" w14:textId="575A7C9A" w:rsidR="009E1CF3" w:rsidRPr="00666FFD" w:rsidRDefault="009E1CF3" w:rsidP="009E1CF3">
            <w:pPr>
              <w:autoSpaceDE w:val="0"/>
              <w:autoSpaceDN w:val="0"/>
              <w:adjustRightInd w:val="0"/>
              <w:ind w:left="22"/>
              <w:rPr>
                <w:rFonts w:ascii="Helvetica" w:eastAsia="SimSun" w:hAnsi="Helvetica" w:cs="Helvetica"/>
                <w:snapToGrid/>
                <w:lang w:eastAsia="en-AU"/>
              </w:rPr>
            </w:pPr>
            <w:r w:rsidRPr="00666FFD">
              <w:rPr>
                <w:rFonts w:ascii="Helvetica" w:eastAsia="SimSun" w:hAnsi="Helvetica" w:cs="Helvetica"/>
                <w:snapToGrid/>
                <w:lang w:eastAsia="en-AU"/>
              </w:rPr>
              <w:t>The app enables individuals to check-in to</w:t>
            </w:r>
            <w:r>
              <w:rPr>
                <w:rFonts w:ascii="Helvetica" w:eastAsia="SimSun" w:hAnsi="Helvetica" w:cs="Helvetica"/>
                <w:snapToGrid/>
                <w:lang w:eastAsia="en-AU"/>
              </w:rPr>
              <w:t xml:space="preserve"> </w:t>
            </w:r>
            <w:r w:rsidRPr="00666FFD">
              <w:rPr>
                <w:rFonts w:ascii="Helvetica" w:eastAsia="SimSun" w:hAnsi="Helvetica" w:cs="Helvetica"/>
                <w:snapToGrid/>
                <w:lang w:eastAsia="en-AU"/>
              </w:rPr>
              <w:t>venues and have their data stored securely</w:t>
            </w:r>
            <w:r>
              <w:rPr>
                <w:rFonts w:ascii="Helvetica" w:eastAsia="SimSun" w:hAnsi="Helvetica" w:cs="Helvetica"/>
                <w:snapToGrid/>
                <w:lang w:eastAsia="en-AU"/>
              </w:rPr>
              <w:t xml:space="preserve"> </w:t>
            </w:r>
            <w:r w:rsidRPr="00666FFD">
              <w:rPr>
                <w:rFonts w:ascii="Helvetica" w:eastAsia="SimSun" w:hAnsi="Helvetica" w:cs="Helvetica"/>
                <w:snapToGrid/>
                <w:lang w:eastAsia="en-AU"/>
              </w:rPr>
              <w:t>with ACT Health in the event contact</w:t>
            </w:r>
            <w:r>
              <w:rPr>
                <w:rFonts w:ascii="Helvetica" w:eastAsia="SimSun" w:hAnsi="Helvetica" w:cs="Helvetica"/>
                <w:snapToGrid/>
                <w:lang w:eastAsia="en-AU"/>
              </w:rPr>
              <w:t xml:space="preserve"> </w:t>
            </w:r>
            <w:r w:rsidRPr="00666FFD">
              <w:rPr>
                <w:rFonts w:ascii="Helvetica" w:eastAsia="SimSun" w:hAnsi="Helvetica" w:cs="Helvetica"/>
                <w:snapToGrid/>
                <w:lang w:eastAsia="en-AU"/>
              </w:rPr>
              <w:t>tracing is needed.</w:t>
            </w:r>
          </w:p>
        </w:tc>
        <w:tc>
          <w:tcPr>
            <w:tcW w:w="7259" w:type="dxa"/>
            <w:vAlign w:val="center"/>
          </w:tcPr>
          <w:p w14:paraId="270AD38B" w14:textId="3DC90415" w:rsidR="009E1CF3" w:rsidRPr="00666FFD" w:rsidRDefault="004A502A" w:rsidP="003B01EA">
            <w:pPr>
              <w:autoSpaceDE w:val="0"/>
              <w:autoSpaceDN w:val="0"/>
              <w:adjustRightInd w:val="0"/>
              <w:ind w:left="22"/>
              <w:rPr>
                <w:rFonts w:ascii="Helvetica" w:eastAsia="SimSun" w:hAnsi="Helvetica" w:cs="Helvetica"/>
                <w:snapToGrid/>
                <w:lang w:eastAsia="en-AU"/>
              </w:rPr>
            </w:pPr>
            <w:r w:rsidRPr="00273FBF">
              <w:rPr>
                <w:rFonts w:ascii="Vijaya" w:hAnsi="Vijaya" w:cs="Vijaya"/>
                <w:cs/>
                <w:lang w:bidi="ta-IN"/>
              </w:rPr>
              <w:t>தனிநபர்கள் தாம் செல்லும் இடங்களில் அவர்களின் தரவை</w:t>
            </w:r>
            <w:r w:rsidRPr="00273FBF">
              <w:rPr>
                <w:rFonts w:ascii="Vijaya" w:hAnsi="Vijaya" w:cs="Vijaya"/>
                <w:lang w:bidi="ta-IN"/>
              </w:rPr>
              <w:t>,</w:t>
            </w:r>
            <w:r w:rsidRPr="00273FBF">
              <w:rPr>
                <w:rFonts w:ascii="Vijaya" w:eastAsia="SimSun" w:hAnsi="Vijaya" w:cs="Vijaya"/>
                <w:lang w:eastAsia="en-AU"/>
              </w:rPr>
              <w:t xml:space="preserve"> contact tracking</w:t>
            </w:r>
            <w:r w:rsidRPr="00273FBF">
              <w:rPr>
                <w:rFonts w:ascii="Vijaya" w:hAnsi="Vijaya" w:cs="Vijaya"/>
                <w:cs/>
                <w:lang w:bidi="ta-IN"/>
              </w:rPr>
              <w:t xml:space="preserve"> நோக்கத்திற்காக</w:t>
            </w:r>
            <w:r w:rsidRPr="00273FBF">
              <w:rPr>
                <w:rFonts w:ascii="Vijaya" w:hAnsi="Vijaya" w:cs="Vijaya"/>
                <w:lang w:bidi="ta-IN"/>
              </w:rPr>
              <w:t xml:space="preserve"> </w:t>
            </w:r>
            <w:r w:rsidRPr="00273FBF">
              <w:rPr>
                <w:rFonts w:ascii="Vijaya" w:eastAsia="SimSun" w:hAnsi="Vijaya" w:cs="Vijaya"/>
                <w:lang w:eastAsia="en-AU"/>
              </w:rPr>
              <w:t>ACT Health</w:t>
            </w:r>
            <w:r w:rsidRPr="00273FBF">
              <w:rPr>
                <w:rFonts w:ascii="Vijaya" w:hAnsi="Vijaya" w:cs="Vijaya"/>
                <w:lang w:bidi="ta-IN"/>
              </w:rPr>
              <w:t xml:space="preserve"> </w:t>
            </w:r>
            <w:r w:rsidRPr="00273FBF">
              <w:rPr>
                <w:rFonts w:ascii="Vijaya" w:hAnsi="Vijaya" w:cs="Vijaya"/>
                <w:cs/>
                <w:lang w:bidi="ta-IN"/>
              </w:rPr>
              <w:t>உடன் பாதுகாப்பாக சேமிக்க</w:t>
            </w:r>
            <w:r>
              <w:rPr>
                <w:rFonts w:ascii="Vijaya" w:hAnsi="Vijaya" w:cs="Vijaya"/>
                <w:lang w:bidi="ta-IN"/>
              </w:rPr>
              <w:t>,</w:t>
            </w:r>
            <w:r w:rsidRPr="00273FBF">
              <w:rPr>
                <w:rFonts w:ascii="Vijaya" w:hAnsi="Vijaya" w:cs="Vijaya"/>
                <w:cs/>
                <w:lang w:bidi="ta-IN"/>
              </w:rPr>
              <w:t xml:space="preserve"> இந்த </w:t>
            </w:r>
            <w:r w:rsidRPr="00273FBF">
              <w:rPr>
                <w:rFonts w:ascii="Vijaya" w:hAnsi="Vijaya" w:cs="Vijaya"/>
                <w:lang w:bidi="ta-IN"/>
              </w:rPr>
              <w:t xml:space="preserve">app </w:t>
            </w:r>
            <w:r w:rsidRPr="00273FBF">
              <w:rPr>
                <w:rFonts w:ascii="Vijaya" w:hAnsi="Vijaya" w:cs="Vijaya"/>
                <w:cs/>
                <w:lang w:bidi="ta-IN"/>
              </w:rPr>
              <w:t>உதவுகிறது.</w:t>
            </w:r>
            <w:r w:rsidR="003B01EA">
              <w:rPr>
                <w:rFonts w:ascii="Vijaya" w:hAnsi="Vijaya" w:cs="Vijaya"/>
                <w:lang w:bidi="ta-IN"/>
              </w:rPr>
              <w:t xml:space="preserve">  </w:t>
            </w:r>
          </w:p>
        </w:tc>
      </w:tr>
      <w:tr w:rsidR="009E1CF3" w:rsidRPr="006801D4" w14:paraId="13A357DE" w14:textId="656249CB" w:rsidTr="00A45D34">
        <w:trPr>
          <w:trHeight w:val="703"/>
        </w:trPr>
        <w:tc>
          <w:tcPr>
            <w:tcW w:w="7259" w:type="dxa"/>
            <w:shd w:val="clear" w:color="auto" w:fill="auto"/>
            <w:vAlign w:val="center"/>
          </w:tcPr>
          <w:p w14:paraId="0773796A" w14:textId="2EB0678B" w:rsidR="009E1CF3" w:rsidRPr="00666FFD" w:rsidRDefault="009E1CF3" w:rsidP="009E1CF3">
            <w:pPr>
              <w:autoSpaceDE w:val="0"/>
              <w:autoSpaceDN w:val="0"/>
              <w:adjustRightInd w:val="0"/>
              <w:ind w:left="22"/>
              <w:rPr>
                <w:rFonts w:ascii="Helvetica" w:eastAsia="SimSun" w:hAnsi="Helvetica" w:cs="Helvetica"/>
                <w:snapToGrid/>
                <w:lang w:eastAsia="en-AU"/>
              </w:rPr>
            </w:pPr>
            <w:r w:rsidRPr="00666FFD">
              <w:rPr>
                <w:rFonts w:ascii="Helvetica" w:eastAsia="SimSun" w:hAnsi="Helvetica" w:cs="Helvetica"/>
                <w:snapToGrid/>
                <w:lang w:eastAsia="en-AU"/>
              </w:rPr>
              <w:t>The app removes the administrative</w:t>
            </w:r>
            <w:r>
              <w:rPr>
                <w:rFonts w:ascii="Helvetica" w:eastAsia="SimSun" w:hAnsi="Helvetica" w:cs="Helvetica"/>
                <w:snapToGrid/>
                <w:lang w:eastAsia="en-AU"/>
              </w:rPr>
              <w:t xml:space="preserve"> </w:t>
            </w:r>
            <w:r w:rsidRPr="00666FFD">
              <w:rPr>
                <w:rFonts w:ascii="Helvetica" w:eastAsia="SimSun" w:hAnsi="Helvetica" w:cs="Helvetica"/>
                <w:snapToGrid/>
                <w:lang w:eastAsia="en-AU"/>
              </w:rPr>
              <w:t>burden from businesses and is free</w:t>
            </w:r>
            <w:r>
              <w:rPr>
                <w:rFonts w:ascii="Helvetica" w:eastAsia="SimSun" w:hAnsi="Helvetica" w:cs="Helvetica"/>
                <w:snapToGrid/>
                <w:lang w:eastAsia="en-AU"/>
              </w:rPr>
              <w:t xml:space="preserve"> </w:t>
            </w:r>
            <w:r w:rsidRPr="00666FFD">
              <w:rPr>
                <w:rFonts w:ascii="Helvetica" w:eastAsia="SimSun" w:hAnsi="Helvetica" w:cs="Helvetica"/>
                <w:snapToGrid/>
                <w:lang w:eastAsia="en-AU"/>
              </w:rPr>
              <w:t>of charge to set up and use for both</w:t>
            </w:r>
            <w:r>
              <w:rPr>
                <w:rFonts w:ascii="Helvetica" w:eastAsia="SimSun" w:hAnsi="Helvetica" w:cs="Helvetica"/>
                <w:snapToGrid/>
                <w:lang w:eastAsia="en-AU"/>
              </w:rPr>
              <w:t xml:space="preserve"> </w:t>
            </w:r>
            <w:r w:rsidRPr="00666FFD">
              <w:rPr>
                <w:rFonts w:ascii="Helvetica" w:eastAsia="SimSun" w:hAnsi="Helvetica" w:cs="Helvetica"/>
                <w:snapToGrid/>
                <w:lang w:eastAsia="en-AU"/>
              </w:rPr>
              <w:t>businesses and customers.</w:t>
            </w:r>
          </w:p>
        </w:tc>
        <w:tc>
          <w:tcPr>
            <w:tcW w:w="7259" w:type="dxa"/>
            <w:vAlign w:val="center"/>
          </w:tcPr>
          <w:p w14:paraId="06B5E9D6" w14:textId="1D36FCB9" w:rsidR="009E1CF3" w:rsidRPr="00666FFD" w:rsidRDefault="003B01EA" w:rsidP="009E1CF3">
            <w:pPr>
              <w:autoSpaceDE w:val="0"/>
              <w:autoSpaceDN w:val="0"/>
              <w:adjustRightInd w:val="0"/>
              <w:ind w:left="22"/>
              <w:rPr>
                <w:rFonts w:ascii="Helvetica" w:eastAsia="SimSun" w:hAnsi="Helvetica" w:cs="Helvetica"/>
                <w:snapToGrid/>
                <w:lang w:eastAsia="en-AU"/>
              </w:rPr>
            </w:pPr>
            <w:r w:rsidRPr="003B01EA">
              <w:rPr>
                <w:rFonts w:ascii="Vijaya" w:hAnsi="Vijaya" w:cs="Vijaya" w:hint="cs"/>
                <w:cs/>
                <w:lang w:bidi="ta-IN"/>
              </w:rPr>
              <w:t>இந்தச்</w:t>
            </w:r>
            <w:r w:rsidRPr="003B01EA">
              <w:rPr>
                <w:rFonts w:ascii="Vijaya" w:hAnsi="Vijaya" w:cs="Vijaya"/>
                <w:cs/>
                <w:lang w:bidi="ta-IN"/>
              </w:rPr>
              <w:t xml:space="preserve"> </w:t>
            </w:r>
            <w:r w:rsidRPr="003B01EA">
              <w:rPr>
                <w:rFonts w:ascii="Vijaya" w:hAnsi="Vijaya" w:cs="Vijaya" w:hint="cs"/>
                <w:cs/>
                <w:lang w:bidi="ta-IN"/>
              </w:rPr>
              <w:t>செயலியானது</w:t>
            </w:r>
            <w:r w:rsidRPr="003B01EA">
              <w:rPr>
                <w:rFonts w:ascii="Vijaya" w:hAnsi="Vijaya" w:cs="Vijaya"/>
                <w:cs/>
                <w:lang w:bidi="ta-IN"/>
              </w:rPr>
              <w:t xml:space="preserve"> </w:t>
            </w:r>
            <w:r>
              <w:rPr>
                <w:rFonts w:ascii="Vijaya" w:hAnsi="Vijaya" w:cs="Vijaya" w:hint="cs"/>
                <w:cs/>
                <w:lang w:bidi="ta-IN"/>
              </w:rPr>
              <w:t>வணிகங்களி</w:t>
            </w:r>
            <w:r w:rsidRPr="003B01EA">
              <w:rPr>
                <w:rFonts w:ascii="Vijaya" w:hAnsi="Vijaya" w:cs="Vijaya" w:hint="cs"/>
                <w:cs/>
                <w:lang w:bidi="ta-IN"/>
              </w:rPr>
              <w:t>ன்</w:t>
            </w:r>
            <w:r w:rsidRPr="003B01EA">
              <w:rPr>
                <w:rFonts w:ascii="Vijaya" w:hAnsi="Vijaya" w:cs="Vijaya"/>
                <w:cs/>
                <w:lang w:bidi="ta-IN"/>
              </w:rPr>
              <w:t xml:space="preserve"> </w:t>
            </w:r>
            <w:r w:rsidRPr="003B01EA">
              <w:rPr>
                <w:rFonts w:ascii="Vijaya" w:hAnsi="Vijaya" w:cs="Vijaya" w:hint="cs"/>
                <w:cs/>
                <w:lang w:bidi="ta-IN"/>
              </w:rPr>
              <w:t>நிர்வாகச்</w:t>
            </w:r>
            <w:r w:rsidRPr="003B01EA">
              <w:rPr>
                <w:rFonts w:ascii="Vijaya" w:hAnsi="Vijaya" w:cs="Vijaya"/>
                <w:cs/>
                <w:lang w:bidi="ta-IN"/>
              </w:rPr>
              <w:t xml:space="preserve"> </w:t>
            </w:r>
            <w:r w:rsidRPr="003B01EA">
              <w:rPr>
                <w:rFonts w:ascii="Vijaya" w:hAnsi="Vijaya" w:cs="Vijaya" w:hint="cs"/>
                <w:cs/>
                <w:lang w:bidi="ta-IN"/>
              </w:rPr>
              <w:t>சுமையை</w:t>
            </w:r>
            <w:r w:rsidRPr="003B01EA">
              <w:rPr>
                <w:rFonts w:ascii="Vijaya" w:hAnsi="Vijaya" w:cs="Vijaya"/>
                <w:cs/>
                <w:lang w:bidi="ta-IN"/>
              </w:rPr>
              <w:t xml:space="preserve"> </w:t>
            </w:r>
            <w:r w:rsidRPr="003B01EA">
              <w:rPr>
                <w:rFonts w:ascii="Vijaya" w:hAnsi="Vijaya" w:cs="Vijaya" w:hint="cs"/>
                <w:cs/>
                <w:lang w:bidi="ta-IN"/>
              </w:rPr>
              <w:t>நீக்குகிறது</w:t>
            </w:r>
            <w:r w:rsidRPr="003B01EA">
              <w:rPr>
                <w:rFonts w:ascii="Vijaya" w:hAnsi="Vijaya" w:cs="Vijaya"/>
                <w:cs/>
                <w:lang w:bidi="ta-IN"/>
              </w:rPr>
              <w:t xml:space="preserve"> </w:t>
            </w:r>
            <w:r w:rsidRPr="003B01EA">
              <w:rPr>
                <w:rFonts w:ascii="Vijaya" w:hAnsi="Vijaya" w:cs="Vijaya" w:hint="cs"/>
                <w:cs/>
                <w:lang w:bidi="ta-IN"/>
              </w:rPr>
              <w:t>என்பதுடன்</w:t>
            </w:r>
            <w:r w:rsidRPr="003B01EA">
              <w:rPr>
                <w:rFonts w:ascii="Vijaya" w:hAnsi="Vijaya" w:cs="Vijaya"/>
                <w:cs/>
                <w:lang w:bidi="ta-IN"/>
              </w:rPr>
              <w:t xml:space="preserve"> </w:t>
            </w:r>
            <w:r w:rsidRPr="003B01EA">
              <w:rPr>
                <w:rFonts w:ascii="Vijaya" w:hAnsi="Vijaya" w:cs="Vijaya" w:hint="cs"/>
                <w:cs/>
                <w:lang w:bidi="ta-IN"/>
              </w:rPr>
              <w:t>இதனை</w:t>
            </w:r>
            <w:r w:rsidRPr="003B01EA">
              <w:rPr>
                <w:rFonts w:ascii="Vijaya" w:hAnsi="Vijaya" w:cs="Vijaya"/>
                <w:cs/>
                <w:lang w:bidi="ta-IN"/>
              </w:rPr>
              <w:t xml:space="preserve"> </w:t>
            </w:r>
            <w:r w:rsidRPr="003B01EA">
              <w:rPr>
                <w:rFonts w:ascii="Vijaya" w:hAnsi="Vijaya" w:cs="Vijaya" w:hint="cs"/>
                <w:cs/>
                <w:lang w:bidi="ta-IN"/>
              </w:rPr>
              <w:t>வணிகங்கள்</w:t>
            </w:r>
            <w:r w:rsidRPr="003B01EA">
              <w:rPr>
                <w:rFonts w:ascii="Vijaya" w:hAnsi="Vijaya" w:cs="Vijaya"/>
                <w:cs/>
                <w:lang w:bidi="ta-IN"/>
              </w:rPr>
              <w:t xml:space="preserve"> </w:t>
            </w:r>
            <w:r w:rsidRPr="003B01EA">
              <w:rPr>
                <w:rFonts w:ascii="Vijaya" w:hAnsi="Vijaya" w:cs="Vijaya" w:hint="cs"/>
                <w:cs/>
                <w:lang w:bidi="ta-IN"/>
              </w:rPr>
              <w:t>மற்றும்</w:t>
            </w:r>
            <w:r w:rsidRPr="003B01EA">
              <w:rPr>
                <w:rFonts w:ascii="Vijaya" w:hAnsi="Vijaya" w:cs="Vijaya"/>
                <w:cs/>
                <w:lang w:bidi="ta-IN"/>
              </w:rPr>
              <w:t xml:space="preserve"> </w:t>
            </w:r>
            <w:r w:rsidRPr="003B01EA">
              <w:rPr>
                <w:rFonts w:ascii="Vijaya" w:hAnsi="Vijaya" w:cs="Vijaya" w:hint="cs"/>
                <w:cs/>
                <w:lang w:bidi="ta-IN"/>
              </w:rPr>
              <w:t>வாடிக்கையாளர்கள்</w:t>
            </w:r>
            <w:r w:rsidRPr="003B01EA">
              <w:rPr>
                <w:rFonts w:ascii="Vijaya" w:hAnsi="Vijaya" w:cs="Vijaya"/>
                <w:cs/>
                <w:lang w:bidi="ta-IN"/>
              </w:rPr>
              <w:t xml:space="preserve"> </w:t>
            </w:r>
            <w:r w:rsidRPr="003B01EA">
              <w:rPr>
                <w:rFonts w:ascii="Vijaya" w:hAnsi="Vijaya" w:cs="Vijaya" w:hint="cs"/>
                <w:cs/>
                <w:lang w:bidi="ta-IN"/>
              </w:rPr>
              <w:t>இலவசமாகப்</w:t>
            </w:r>
            <w:r w:rsidRPr="003B01EA">
              <w:rPr>
                <w:rFonts w:ascii="Vijaya" w:hAnsi="Vijaya" w:cs="Vijaya"/>
                <w:cs/>
                <w:lang w:bidi="ta-IN"/>
              </w:rPr>
              <w:t xml:space="preserve"> </w:t>
            </w:r>
            <w:r w:rsidRPr="003B01EA">
              <w:rPr>
                <w:rFonts w:ascii="Vijaya" w:hAnsi="Vijaya" w:cs="Vijaya" w:hint="cs"/>
                <w:cs/>
                <w:lang w:bidi="ta-IN"/>
              </w:rPr>
              <w:t>பெறவும்</w:t>
            </w:r>
            <w:r w:rsidRPr="003B01EA">
              <w:rPr>
                <w:rFonts w:ascii="Vijaya" w:hAnsi="Vijaya" w:cs="Vijaya"/>
                <w:cs/>
                <w:lang w:bidi="ta-IN"/>
              </w:rPr>
              <w:t xml:space="preserve"> </w:t>
            </w:r>
            <w:r w:rsidRPr="003B01EA">
              <w:rPr>
                <w:rFonts w:ascii="Vijaya" w:hAnsi="Vijaya" w:cs="Vijaya" w:hint="cs"/>
                <w:cs/>
                <w:lang w:bidi="ta-IN"/>
              </w:rPr>
              <w:t>பயன்படுத்தவும்</w:t>
            </w:r>
            <w:r w:rsidRPr="003B01EA">
              <w:rPr>
                <w:rFonts w:ascii="Vijaya" w:hAnsi="Vijaya" w:cs="Vijaya"/>
                <w:cs/>
                <w:lang w:bidi="ta-IN"/>
              </w:rPr>
              <w:t xml:space="preserve"> </w:t>
            </w:r>
            <w:r w:rsidRPr="003B01EA">
              <w:rPr>
                <w:rFonts w:ascii="Vijaya" w:hAnsi="Vijaya" w:cs="Vijaya" w:hint="cs"/>
                <w:cs/>
                <w:lang w:bidi="ta-IN"/>
              </w:rPr>
              <w:t>முடியும்</w:t>
            </w:r>
            <w:r w:rsidRPr="003B01EA">
              <w:rPr>
                <w:rFonts w:ascii="Vijaya" w:hAnsi="Vijaya" w:cs="Vijaya"/>
                <w:cs/>
                <w:lang w:bidi="ta-IN"/>
              </w:rPr>
              <w:t>.</w:t>
            </w:r>
          </w:p>
        </w:tc>
      </w:tr>
      <w:tr w:rsidR="009E1CF3" w:rsidRPr="006801D4" w14:paraId="49EBE7B1" w14:textId="0BD8583D" w:rsidTr="00A45D34">
        <w:trPr>
          <w:trHeight w:val="703"/>
        </w:trPr>
        <w:tc>
          <w:tcPr>
            <w:tcW w:w="7259" w:type="dxa"/>
            <w:shd w:val="clear" w:color="auto" w:fill="auto"/>
            <w:vAlign w:val="center"/>
          </w:tcPr>
          <w:p w14:paraId="2F8AC0F2" w14:textId="2B939BBB" w:rsidR="009E1CF3" w:rsidRPr="00666FFD" w:rsidRDefault="009E1CF3" w:rsidP="009E1CF3">
            <w:pPr>
              <w:autoSpaceDE w:val="0"/>
              <w:autoSpaceDN w:val="0"/>
              <w:adjustRightInd w:val="0"/>
              <w:ind w:left="22"/>
              <w:rPr>
                <w:rFonts w:ascii="Helvetica" w:eastAsia="SimSun" w:hAnsi="Helvetica" w:cs="Helvetica"/>
                <w:snapToGrid/>
                <w:lang w:eastAsia="en-AU"/>
              </w:rPr>
            </w:pPr>
            <w:r w:rsidRPr="00666FFD">
              <w:rPr>
                <w:rFonts w:ascii="Helvetica" w:eastAsia="SimSun" w:hAnsi="Helvetica" w:cs="Helvetica"/>
                <w:snapToGrid/>
                <w:lang w:eastAsia="en-AU"/>
              </w:rPr>
              <w:t>When you register your business you will be provided a unique QR code. Customers with the Check In CBR app simply scan the QR code and show your staff that they have successfully checked in.</w:t>
            </w:r>
          </w:p>
        </w:tc>
        <w:tc>
          <w:tcPr>
            <w:tcW w:w="7259" w:type="dxa"/>
            <w:vAlign w:val="center"/>
          </w:tcPr>
          <w:p w14:paraId="05BDD70F" w14:textId="0B4AFB9B" w:rsidR="009E1CF3" w:rsidRPr="00666FFD" w:rsidRDefault="004A502A" w:rsidP="009E1CF3">
            <w:pPr>
              <w:autoSpaceDE w:val="0"/>
              <w:autoSpaceDN w:val="0"/>
              <w:adjustRightInd w:val="0"/>
              <w:ind w:left="22"/>
              <w:rPr>
                <w:rFonts w:ascii="Helvetica" w:eastAsia="SimSun" w:hAnsi="Helvetica" w:cs="Helvetica"/>
                <w:snapToGrid/>
                <w:lang w:eastAsia="en-AU"/>
              </w:rPr>
            </w:pPr>
            <w:r w:rsidRPr="00273FBF">
              <w:rPr>
                <w:rFonts w:ascii="Vijaya" w:hAnsi="Vijaya" w:cs="Vijaya"/>
                <w:cs/>
                <w:lang w:bidi="ta-IN"/>
              </w:rPr>
              <w:t xml:space="preserve">உங்கள் வணிகத்தை நீங்கள் பதிவுசெய்யும்போது உங்களுக்கு ஒரு தனிப்பட்ட </w:t>
            </w:r>
            <w:r w:rsidRPr="00273FBF">
              <w:rPr>
                <w:rFonts w:ascii="Vijaya" w:hAnsi="Vijaya" w:cs="Vijaya"/>
              </w:rPr>
              <w:t xml:space="preserve">QR </w:t>
            </w:r>
            <w:r w:rsidRPr="00273FBF">
              <w:rPr>
                <w:rFonts w:ascii="Vijaya" w:hAnsi="Vijaya" w:cs="Vijaya"/>
                <w:cs/>
                <w:lang w:bidi="ta-IN"/>
              </w:rPr>
              <w:t xml:space="preserve">குறியீடு வழங்கப்படும். </w:t>
            </w:r>
            <w:r w:rsidRPr="00273FBF">
              <w:rPr>
                <w:rFonts w:ascii="Vijaya" w:eastAsia="SimSun" w:hAnsi="Vijaya" w:cs="Vijaya"/>
                <w:lang w:eastAsia="en-AU"/>
              </w:rPr>
              <w:t>Check In CBR app-</w:t>
            </w:r>
            <w:r w:rsidRPr="00273FBF">
              <w:rPr>
                <w:rFonts w:ascii="Vijaya" w:hAnsi="Vijaya" w:cs="Vijaya"/>
                <w:cs/>
                <w:lang w:bidi="ta-IN"/>
              </w:rPr>
              <w:t xml:space="preserve"> </w:t>
            </w:r>
            <w:r w:rsidRPr="00273FBF">
              <w:rPr>
                <w:rFonts w:ascii="Vijaya" w:eastAsia="SimSun" w:hAnsi="Vijaya" w:cs="Vijaya"/>
                <w:cs/>
                <w:lang w:eastAsia="en-AU" w:bidi="ta-IN"/>
              </w:rPr>
              <w:t>ஐ</w:t>
            </w:r>
            <w:r w:rsidRPr="00273FBF">
              <w:rPr>
                <w:rFonts w:ascii="Vijaya" w:hAnsi="Vijaya" w:cs="Vijaya"/>
                <w:cs/>
                <w:lang w:bidi="ta-IN"/>
              </w:rPr>
              <w:t xml:space="preserve">க் கொண்ட வாடிக்கையாளர்கள் </w:t>
            </w:r>
            <w:r w:rsidRPr="00273FBF">
              <w:rPr>
                <w:rFonts w:ascii="Vijaya" w:hAnsi="Vijaya" w:cs="Vijaya"/>
              </w:rPr>
              <w:t xml:space="preserve">QR </w:t>
            </w:r>
            <w:r w:rsidRPr="00273FBF">
              <w:rPr>
                <w:rFonts w:ascii="Vijaya" w:hAnsi="Vijaya" w:cs="Vijaya"/>
                <w:cs/>
                <w:lang w:bidi="ta-IN"/>
              </w:rPr>
              <w:t>குறியீட்டை ஸ்கேன் செய்து</w:t>
            </w:r>
            <w:r w:rsidRPr="00273FBF">
              <w:rPr>
                <w:rFonts w:ascii="Vijaya" w:hAnsi="Vijaya" w:cs="Vijaya"/>
              </w:rPr>
              <w:t xml:space="preserve">, </w:t>
            </w:r>
            <w:r w:rsidRPr="00273FBF">
              <w:rPr>
                <w:rFonts w:ascii="Vijaya" w:hAnsi="Vijaya" w:cs="Vijaya"/>
                <w:cs/>
                <w:lang w:bidi="ta-IN"/>
              </w:rPr>
              <w:t xml:space="preserve">அவர்கள் வெற்றிகரமாக </w:t>
            </w:r>
            <w:r w:rsidRPr="00273FBF">
              <w:rPr>
                <w:rFonts w:ascii="Vijaya" w:eastAsia="SimSun" w:hAnsi="Vijaya" w:cs="Vijaya"/>
                <w:lang w:eastAsia="en-AU"/>
              </w:rPr>
              <w:t xml:space="preserve">Check In </w:t>
            </w:r>
            <w:r w:rsidRPr="00273FBF">
              <w:rPr>
                <w:rFonts w:ascii="Vijaya" w:hAnsi="Vijaya" w:cs="Vijaya"/>
                <w:cs/>
                <w:lang w:bidi="ta-IN"/>
              </w:rPr>
              <w:t xml:space="preserve">செய்ததை உங்கள் ஊழியர்களுக்குக் </w:t>
            </w:r>
            <w:r>
              <w:rPr>
                <w:rFonts w:ascii="Vijaya" w:hAnsi="Vijaya" w:cs="Vijaya"/>
                <w:cs/>
                <w:lang w:bidi="ta-IN"/>
              </w:rPr>
              <w:t>காட்ட</w:t>
            </w:r>
            <w:r w:rsidRPr="00000AF8">
              <w:rPr>
                <w:rFonts w:ascii="Vijaya" w:hAnsi="Vijaya" w:cs="Vijaya"/>
                <w:cs/>
                <w:lang w:bidi="ta-IN"/>
              </w:rPr>
              <w:t xml:space="preserve"> </w:t>
            </w:r>
            <w:r w:rsidRPr="00000AF8">
              <w:rPr>
                <w:rFonts w:ascii="Vijaya" w:hAnsi="Vijaya" w:cs="Vijaya" w:hint="cs"/>
                <w:cs/>
                <w:lang w:bidi="ta-IN"/>
              </w:rPr>
              <w:t>முடியும்</w:t>
            </w:r>
            <w:r>
              <w:rPr>
                <w:rFonts w:ascii="Vijaya" w:hAnsi="Vijaya" w:cs="Vijaya"/>
                <w:lang w:bidi="ta-IN"/>
              </w:rPr>
              <w:t>.</w:t>
            </w:r>
          </w:p>
        </w:tc>
      </w:tr>
      <w:tr w:rsidR="009E1CF3" w:rsidRPr="006801D4" w14:paraId="5750FF85" w14:textId="5EF00515" w:rsidTr="00A45D34">
        <w:trPr>
          <w:trHeight w:val="703"/>
        </w:trPr>
        <w:tc>
          <w:tcPr>
            <w:tcW w:w="7259" w:type="dxa"/>
            <w:shd w:val="clear" w:color="auto" w:fill="auto"/>
            <w:vAlign w:val="center"/>
          </w:tcPr>
          <w:p w14:paraId="0D1943CD" w14:textId="1C0CBB87" w:rsidR="009E1CF3" w:rsidRPr="00666FFD" w:rsidRDefault="009E1CF3" w:rsidP="009E1CF3">
            <w:pPr>
              <w:autoSpaceDE w:val="0"/>
              <w:autoSpaceDN w:val="0"/>
              <w:adjustRightInd w:val="0"/>
              <w:ind w:left="22"/>
              <w:rPr>
                <w:rFonts w:ascii="Helvetica" w:eastAsia="SimSun" w:hAnsi="Helvetica" w:cs="Helvetica"/>
                <w:snapToGrid/>
                <w:lang w:eastAsia="en-AU"/>
              </w:rPr>
            </w:pPr>
            <w:r w:rsidRPr="00666FFD">
              <w:rPr>
                <w:rFonts w:ascii="Helvetica" w:eastAsia="SimSun" w:hAnsi="Helvetica" w:cs="Helvetica"/>
                <w:snapToGrid/>
                <w:lang w:eastAsia="en-AU"/>
              </w:rPr>
              <w:t xml:space="preserve">To find out more and register your business visit the </w:t>
            </w:r>
            <w:hyperlink r:id="rId15" w:history="1">
              <w:r w:rsidRPr="001E7F66">
                <w:rPr>
                  <w:rStyle w:val="Hyperlink"/>
                  <w:rFonts w:ascii="Helvetica" w:eastAsia="SimSun" w:hAnsi="Helvetica" w:cs="Helvetica"/>
                  <w:snapToGrid/>
                  <w:lang w:eastAsia="en-AU"/>
                </w:rPr>
                <w:t>Check In CBR page</w:t>
              </w:r>
            </w:hyperlink>
            <w:r w:rsidRPr="00666FFD">
              <w:rPr>
                <w:rFonts w:ascii="Helvetica" w:eastAsia="SimSun" w:hAnsi="Helvetica" w:cs="Helvetica"/>
                <w:snapToGrid/>
                <w:lang w:eastAsia="en-AU"/>
              </w:rPr>
              <w:t xml:space="preserve"> on the COVID-19 website.</w:t>
            </w:r>
          </w:p>
        </w:tc>
        <w:tc>
          <w:tcPr>
            <w:tcW w:w="7259" w:type="dxa"/>
            <w:vAlign w:val="center"/>
          </w:tcPr>
          <w:p w14:paraId="38FFDE08" w14:textId="288AABA1" w:rsidR="009E1CF3" w:rsidRPr="00666FFD" w:rsidRDefault="004A502A" w:rsidP="009E1CF3">
            <w:pPr>
              <w:autoSpaceDE w:val="0"/>
              <w:autoSpaceDN w:val="0"/>
              <w:adjustRightInd w:val="0"/>
              <w:ind w:left="22"/>
              <w:rPr>
                <w:rFonts w:ascii="Helvetica" w:eastAsia="SimSun" w:hAnsi="Helvetica" w:cs="Helvetica"/>
                <w:snapToGrid/>
                <w:lang w:eastAsia="en-AU"/>
              </w:rPr>
            </w:pPr>
            <w:r w:rsidRPr="00273FBF">
              <w:rPr>
                <w:rFonts w:ascii="Vijaya" w:hAnsi="Vijaya" w:cs="Vijaya"/>
                <w:cs/>
                <w:lang w:bidi="ta-IN"/>
              </w:rPr>
              <w:t xml:space="preserve">மேலும் அறியவும் உங்கள் வணிகத்தை பதிவு செய்யவும்  </w:t>
            </w:r>
            <w:r w:rsidRPr="00BC3EAB">
              <w:rPr>
                <w:rFonts w:asciiTheme="minorBidi" w:eastAsia="SimSun" w:hAnsiTheme="minorBidi"/>
                <w:lang w:eastAsia="en-AU"/>
              </w:rPr>
              <w:t>COVID-19 website</w:t>
            </w:r>
            <w:r w:rsidRPr="00273FBF">
              <w:rPr>
                <w:rFonts w:ascii="Vijaya" w:hAnsi="Vijaya" w:cs="Vijaya"/>
                <w:cs/>
                <w:lang w:bidi="ta-IN"/>
              </w:rPr>
              <w:t xml:space="preserve"> இல் </w:t>
            </w:r>
            <w:hyperlink r:id="rId16" w:history="1">
              <w:r w:rsidRPr="001E7F66">
                <w:rPr>
                  <w:rStyle w:val="Hyperlink"/>
                  <w:rFonts w:ascii="Helvetica" w:eastAsia="SimSun" w:hAnsi="Helvetica" w:cs="Helvetica"/>
                  <w:snapToGrid/>
                  <w:lang w:eastAsia="en-AU"/>
                </w:rPr>
                <w:t>Check In CBR page</w:t>
              </w:r>
            </w:hyperlink>
            <w:r>
              <w:rPr>
                <w:rFonts w:ascii="Helvetica" w:eastAsia="SimSun" w:hAnsi="Helvetica" w:cs="Helvetica"/>
                <w:snapToGrid/>
                <w:lang w:eastAsia="en-AU"/>
              </w:rPr>
              <w:t>-</w:t>
            </w:r>
            <w:r w:rsidRPr="00273FBF">
              <w:rPr>
                <w:rFonts w:ascii="Vijaya" w:eastAsia="SimSun" w:hAnsi="Vijaya" w:cs="Vijaya"/>
                <w:cs/>
                <w:lang w:eastAsia="en-AU" w:bidi="ta-IN"/>
              </w:rPr>
              <w:t>ஐ</w:t>
            </w:r>
            <w:r w:rsidRPr="00273FBF">
              <w:rPr>
                <w:rFonts w:ascii="Vijaya" w:hAnsi="Vijaya" w:cs="Vijaya"/>
                <w:cs/>
                <w:lang w:bidi="ta-IN"/>
              </w:rPr>
              <w:t xml:space="preserve"> பார்வையிடவும்</w:t>
            </w:r>
            <w:r w:rsidRPr="00273FBF">
              <w:rPr>
                <w:rFonts w:ascii="Vijaya" w:hAnsi="Vijaya" w:cs="Vijaya"/>
                <w:lang w:bidi="ta-IN"/>
              </w:rPr>
              <w:t>.</w:t>
            </w:r>
          </w:p>
        </w:tc>
      </w:tr>
      <w:tr w:rsidR="009E1CF3" w:rsidRPr="006801D4" w14:paraId="5BDC57B2" w14:textId="4AF5A5DB" w:rsidTr="00A45D34">
        <w:trPr>
          <w:trHeight w:val="703"/>
        </w:trPr>
        <w:tc>
          <w:tcPr>
            <w:tcW w:w="7259" w:type="dxa"/>
            <w:shd w:val="clear" w:color="auto" w:fill="auto"/>
            <w:vAlign w:val="center"/>
          </w:tcPr>
          <w:p w14:paraId="5B98438E" w14:textId="0B30D1BD" w:rsidR="009E1CF3" w:rsidRPr="001E7F66" w:rsidRDefault="009E1CF3" w:rsidP="009E1CF3">
            <w:pPr>
              <w:autoSpaceDE w:val="0"/>
              <w:autoSpaceDN w:val="0"/>
              <w:adjustRightInd w:val="0"/>
              <w:ind w:left="22"/>
              <w:rPr>
                <w:rFonts w:ascii="Helvetica" w:eastAsia="SimSun" w:hAnsi="Helvetica" w:cs="Helvetica"/>
                <w:b/>
                <w:bCs/>
                <w:snapToGrid/>
                <w:lang w:eastAsia="en-AU"/>
              </w:rPr>
            </w:pPr>
            <w:r w:rsidRPr="001E7F66">
              <w:rPr>
                <w:rFonts w:ascii="Helvetica" w:eastAsia="SimSun" w:hAnsi="Helvetica" w:cs="Helvetica"/>
                <w:b/>
                <w:bCs/>
                <w:snapToGrid/>
                <w:lang w:eastAsia="en-AU"/>
              </w:rPr>
              <w:lastRenderedPageBreak/>
              <w:t xml:space="preserve">Electronic collection </w:t>
            </w:r>
          </w:p>
        </w:tc>
        <w:tc>
          <w:tcPr>
            <w:tcW w:w="7259" w:type="dxa"/>
            <w:vAlign w:val="center"/>
          </w:tcPr>
          <w:p w14:paraId="4CE8B14D" w14:textId="02A376AF" w:rsidR="009E1CF3" w:rsidRPr="001E7F66" w:rsidRDefault="004A502A" w:rsidP="009E1CF3">
            <w:pPr>
              <w:autoSpaceDE w:val="0"/>
              <w:autoSpaceDN w:val="0"/>
              <w:adjustRightInd w:val="0"/>
              <w:ind w:left="22"/>
              <w:rPr>
                <w:rFonts w:ascii="Helvetica" w:eastAsia="SimSun" w:hAnsi="Helvetica" w:cs="Helvetica"/>
                <w:b/>
                <w:bCs/>
                <w:snapToGrid/>
                <w:lang w:eastAsia="en-AU"/>
              </w:rPr>
            </w:pPr>
            <w:r w:rsidRPr="009B63B8">
              <w:rPr>
                <w:rFonts w:ascii="Vijaya" w:hAnsi="Vijaya" w:cs="Vijaya"/>
                <w:b/>
                <w:bCs/>
                <w:cs/>
                <w:lang w:bidi="ta-IN"/>
              </w:rPr>
              <w:t>மின்னணு சேகரிப்பு</w:t>
            </w:r>
          </w:p>
        </w:tc>
      </w:tr>
      <w:tr w:rsidR="009E1CF3" w:rsidRPr="006801D4" w14:paraId="04C95D07" w14:textId="15E6C2A6" w:rsidTr="00A45D34">
        <w:trPr>
          <w:trHeight w:val="703"/>
        </w:trPr>
        <w:tc>
          <w:tcPr>
            <w:tcW w:w="7259" w:type="dxa"/>
            <w:shd w:val="clear" w:color="auto" w:fill="auto"/>
            <w:vAlign w:val="center"/>
          </w:tcPr>
          <w:p w14:paraId="73AFCBA0" w14:textId="5D48FDF0" w:rsidR="009E1CF3" w:rsidRPr="001E7F66" w:rsidRDefault="009E1CF3" w:rsidP="009E1CF3">
            <w:pPr>
              <w:autoSpaceDE w:val="0"/>
              <w:autoSpaceDN w:val="0"/>
              <w:adjustRightInd w:val="0"/>
              <w:ind w:left="22"/>
              <w:rPr>
                <w:rFonts w:ascii="Helvetica" w:eastAsia="SimSun" w:hAnsi="Helvetica" w:cs="Helvetica"/>
                <w:snapToGrid/>
                <w:lang w:eastAsia="en-AU"/>
              </w:rPr>
            </w:pPr>
            <w:r w:rsidRPr="001E7F66">
              <w:rPr>
                <w:rFonts w:ascii="Helvetica" w:eastAsia="SimSun" w:hAnsi="Helvetica" w:cs="Helvetica"/>
                <w:snapToGrid/>
                <w:lang w:eastAsia="en-AU"/>
              </w:rPr>
              <w:t xml:space="preserve">Check </w:t>
            </w:r>
            <w:proofErr w:type="gramStart"/>
            <w:r w:rsidRPr="001E7F66">
              <w:rPr>
                <w:rFonts w:ascii="Helvetica" w:eastAsia="SimSun" w:hAnsi="Helvetica" w:cs="Helvetica"/>
                <w:snapToGrid/>
                <w:lang w:eastAsia="en-AU"/>
              </w:rPr>
              <w:t>In</w:t>
            </w:r>
            <w:proofErr w:type="gramEnd"/>
            <w:r w:rsidRPr="001E7F66">
              <w:rPr>
                <w:rFonts w:ascii="Helvetica" w:eastAsia="SimSun" w:hAnsi="Helvetica" w:cs="Helvetica"/>
                <w:snapToGrid/>
                <w:lang w:eastAsia="en-AU"/>
              </w:rPr>
              <w:t xml:space="preserve"> CBR is the preferred method of electronic collection and is a requirement for businesses applying the one person per two square metre rule indoors</w:t>
            </w:r>
            <w:r>
              <w:rPr>
                <w:rFonts w:ascii="Helvetica" w:eastAsia="SimSun" w:hAnsi="Helvetica" w:cs="Helvetica"/>
                <w:snapToGrid/>
                <w:lang w:eastAsia="en-AU"/>
              </w:rPr>
              <w:t>.</w:t>
            </w:r>
          </w:p>
        </w:tc>
        <w:tc>
          <w:tcPr>
            <w:tcW w:w="7259" w:type="dxa"/>
            <w:vAlign w:val="center"/>
          </w:tcPr>
          <w:p w14:paraId="50C60E74" w14:textId="0EF03385" w:rsidR="009E1CF3" w:rsidRPr="001E7F66" w:rsidRDefault="004A502A" w:rsidP="009E1CF3">
            <w:pPr>
              <w:autoSpaceDE w:val="0"/>
              <w:autoSpaceDN w:val="0"/>
              <w:adjustRightInd w:val="0"/>
              <w:ind w:left="22"/>
              <w:rPr>
                <w:rFonts w:ascii="Helvetica" w:eastAsia="SimSun" w:hAnsi="Helvetica" w:cs="Helvetica"/>
                <w:snapToGrid/>
                <w:lang w:eastAsia="en-AU"/>
              </w:rPr>
            </w:pPr>
            <w:r w:rsidRPr="00BC3EAB">
              <w:rPr>
                <w:rFonts w:asciiTheme="minorBidi" w:eastAsia="SimSun" w:hAnsiTheme="minorBidi"/>
                <w:lang w:eastAsia="en-AU"/>
              </w:rPr>
              <w:t xml:space="preserve">Check In CBR </w:t>
            </w:r>
            <w:r w:rsidRPr="001E3AD5">
              <w:rPr>
                <w:rFonts w:ascii="Vijaya" w:hAnsi="Vijaya" w:cs="Vijaya" w:hint="cs"/>
                <w:cs/>
                <w:lang w:bidi="ta-IN"/>
              </w:rPr>
              <w:t>என்பது</w:t>
            </w:r>
            <w:r w:rsidRPr="001E3AD5">
              <w:rPr>
                <w:rFonts w:ascii="Vijaya" w:hAnsi="Vijaya" w:cs="Vijaya"/>
                <w:cs/>
                <w:lang w:bidi="ta-IN"/>
              </w:rPr>
              <w:t xml:space="preserve"> </w:t>
            </w:r>
            <w:r w:rsidRPr="001E3AD5">
              <w:rPr>
                <w:rFonts w:ascii="Vijaya" w:hAnsi="Vijaya" w:cs="Vijaya" w:hint="cs"/>
                <w:cs/>
                <w:lang w:bidi="ta-IN"/>
              </w:rPr>
              <w:t>மின்னணு</w:t>
            </w:r>
            <w:r w:rsidRPr="001E3AD5">
              <w:rPr>
                <w:rFonts w:ascii="Vijaya" w:hAnsi="Vijaya" w:cs="Vijaya"/>
                <w:cs/>
                <w:lang w:bidi="ta-IN"/>
              </w:rPr>
              <w:t xml:space="preserve"> </w:t>
            </w:r>
            <w:r w:rsidRPr="001E3AD5">
              <w:rPr>
                <w:rFonts w:ascii="Vijaya" w:hAnsi="Vijaya" w:cs="Vijaya" w:hint="cs"/>
                <w:cs/>
                <w:lang w:bidi="ta-IN"/>
              </w:rPr>
              <w:t>சேகரிப்பில்</w:t>
            </w:r>
            <w:r w:rsidRPr="001E3AD5">
              <w:rPr>
                <w:rFonts w:ascii="Vijaya" w:hAnsi="Vijaya" w:cs="Vijaya"/>
                <w:cs/>
                <w:lang w:bidi="ta-IN"/>
              </w:rPr>
              <w:t xml:space="preserve"> </w:t>
            </w:r>
            <w:r w:rsidRPr="001E3AD5">
              <w:rPr>
                <w:rFonts w:ascii="Vijaya" w:hAnsi="Vijaya" w:cs="Vijaya" w:hint="cs"/>
                <w:cs/>
                <w:lang w:bidi="ta-IN"/>
              </w:rPr>
              <w:t>விருப்பத்திற்குரிய</w:t>
            </w:r>
            <w:r w:rsidRPr="001E3AD5">
              <w:rPr>
                <w:rFonts w:ascii="Vijaya" w:hAnsi="Vijaya" w:cs="Vijaya"/>
                <w:cs/>
                <w:lang w:bidi="ta-IN"/>
              </w:rPr>
              <w:t xml:space="preserve"> </w:t>
            </w:r>
            <w:r>
              <w:rPr>
                <w:rFonts w:ascii="Vijaya" w:hAnsi="Vijaya" w:cs="Vijaya" w:hint="cs"/>
                <w:cs/>
                <w:lang w:bidi="ta-IN"/>
              </w:rPr>
              <w:t>முறையாகும்</w:t>
            </w:r>
            <w:r>
              <w:rPr>
                <w:rFonts w:ascii="Vijaya" w:hAnsi="Vijaya" w:cs="Vijaya"/>
                <w:lang w:bidi="ta-IN"/>
              </w:rPr>
              <w:t>.</w:t>
            </w:r>
            <w:r w:rsidRPr="001E3AD5">
              <w:rPr>
                <w:rFonts w:ascii="Vijaya" w:hAnsi="Vijaya" w:cs="Vijaya"/>
                <w:cs/>
                <w:lang w:bidi="ta-IN"/>
              </w:rPr>
              <w:t xml:space="preserve"> </w:t>
            </w:r>
            <w:r w:rsidRPr="001E3AD5">
              <w:rPr>
                <w:rFonts w:ascii="Vijaya" w:hAnsi="Vijaya" w:cs="Vijaya" w:hint="cs"/>
                <w:cs/>
                <w:lang w:bidi="ta-IN"/>
              </w:rPr>
              <w:t>மேலும்</w:t>
            </w:r>
            <w:r w:rsidRPr="001E3AD5">
              <w:rPr>
                <w:rFonts w:ascii="Vijaya" w:hAnsi="Vijaya" w:cs="Vijaya"/>
                <w:cs/>
                <w:lang w:bidi="ta-IN"/>
              </w:rPr>
              <w:t xml:space="preserve"> </w:t>
            </w:r>
            <w:r w:rsidRPr="001E3AD5">
              <w:rPr>
                <w:rFonts w:ascii="Vijaya" w:hAnsi="Vijaya" w:cs="Vijaya" w:hint="cs"/>
                <w:cs/>
                <w:lang w:bidi="ta-IN"/>
              </w:rPr>
              <w:t>உட்புறமொன்றில்</w:t>
            </w:r>
            <w:r w:rsidRPr="001E3AD5">
              <w:rPr>
                <w:rFonts w:ascii="Vijaya" w:hAnsi="Vijaya" w:cs="Vijaya"/>
                <w:cs/>
                <w:lang w:bidi="ta-IN"/>
              </w:rPr>
              <w:t xml:space="preserve"> </w:t>
            </w:r>
            <w:r w:rsidRPr="001E3AD5">
              <w:rPr>
                <w:rFonts w:ascii="Vijaya" w:hAnsi="Vijaya" w:cs="Vijaya" w:hint="cs"/>
                <w:cs/>
                <w:lang w:bidi="ta-IN"/>
              </w:rPr>
              <w:t>இரண்டு</w:t>
            </w:r>
            <w:r w:rsidRPr="001E3AD5">
              <w:rPr>
                <w:rFonts w:ascii="Vijaya" w:hAnsi="Vijaya" w:cs="Vijaya"/>
                <w:cs/>
                <w:lang w:bidi="ta-IN"/>
              </w:rPr>
              <w:t xml:space="preserve"> </w:t>
            </w:r>
            <w:r w:rsidRPr="001E3AD5">
              <w:rPr>
                <w:rFonts w:ascii="Vijaya" w:hAnsi="Vijaya" w:cs="Vijaya" w:hint="cs"/>
                <w:cs/>
                <w:lang w:bidi="ta-IN"/>
              </w:rPr>
              <w:t>சதுர</w:t>
            </w:r>
            <w:r w:rsidRPr="001E3AD5">
              <w:rPr>
                <w:rFonts w:ascii="Vijaya" w:hAnsi="Vijaya" w:cs="Vijaya"/>
                <w:cs/>
                <w:lang w:bidi="ta-IN"/>
              </w:rPr>
              <w:t xml:space="preserve"> </w:t>
            </w:r>
            <w:r w:rsidRPr="001E3AD5">
              <w:rPr>
                <w:rFonts w:ascii="Vijaya" w:hAnsi="Vijaya" w:cs="Vijaya" w:hint="cs"/>
                <w:cs/>
                <w:lang w:bidi="ta-IN"/>
              </w:rPr>
              <w:t>மீட்டருக்கு</w:t>
            </w:r>
            <w:r w:rsidRPr="001E3AD5">
              <w:rPr>
                <w:rFonts w:ascii="Vijaya" w:hAnsi="Vijaya" w:cs="Vijaya"/>
                <w:cs/>
                <w:lang w:bidi="ta-IN"/>
              </w:rPr>
              <w:t xml:space="preserve"> </w:t>
            </w:r>
            <w:r w:rsidRPr="001E3AD5">
              <w:rPr>
                <w:rFonts w:ascii="Vijaya" w:hAnsi="Vijaya" w:cs="Vijaya" w:hint="cs"/>
                <w:cs/>
                <w:lang w:bidi="ta-IN"/>
              </w:rPr>
              <w:t>ஒருவர்</w:t>
            </w:r>
            <w:r w:rsidRPr="001E3AD5">
              <w:rPr>
                <w:rFonts w:ascii="Vijaya" w:hAnsi="Vijaya" w:cs="Vijaya"/>
                <w:cs/>
                <w:lang w:bidi="ta-IN"/>
              </w:rPr>
              <w:t xml:space="preserve"> </w:t>
            </w:r>
            <w:r w:rsidRPr="001E3AD5">
              <w:rPr>
                <w:rFonts w:ascii="Vijaya" w:hAnsi="Vijaya" w:cs="Vijaya" w:hint="cs"/>
                <w:cs/>
                <w:lang w:bidi="ta-IN"/>
              </w:rPr>
              <w:t>என்ற</w:t>
            </w:r>
            <w:r w:rsidRPr="001E3AD5">
              <w:rPr>
                <w:rFonts w:ascii="Vijaya" w:hAnsi="Vijaya" w:cs="Vijaya"/>
                <w:cs/>
                <w:lang w:bidi="ta-IN"/>
              </w:rPr>
              <w:t xml:space="preserve"> </w:t>
            </w:r>
            <w:r w:rsidRPr="001E3AD5">
              <w:rPr>
                <w:rFonts w:ascii="Vijaya" w:hAnsi="Vijaya" w:cs="Vijaya" w:hint="cs"/>
                <w:cs/>
                <w:lang w:bidi="ta-IN"/>
              </w:rPr>
              <w:t>விதியைப்</w:t>
            </w:r>
            <w:r w:rsidRPr="001E3AD5">
              <w:rPr>
                <w:rFonts w:ascii="Vijaya" w:hAnsi="Vijaya" w:cs="Vijaya"/>
                <w:cs/>
                <w:lang w:bidi="ta-IN"/>
              </w:rPr>
              <w:t xml:space="preserve"> </w:t>
            </w:r>
            <w:r w:rsidRPr="001E3AD5">
              <w:rPr>
                <w:rFonts w:ascii="Vijaya" w:hAnsi="Vijaya" w:cs="Vijaya" w:hint="cs"/>
                <w:cs/>
                <w:lang w:bidi="ta-IN"/>
              </w:rPr>
              <w:t>பின்பற்றும்</w:t>
            </w:r>
            <w:r>
              <w:rPr>
                <w:rFonts w:ascii="Vijaya" w:hAnsi="Vijaya" w:cs="Vijaya"/>
                <w:lang w:bidi="ta-IN"/>
              </w:rPr>
              <w:t xml:space="preserve"> </w:t>
            </w:r>
            <w:r w:rsidRPr="001E3AD5">
              <w:rPr>
                <w:rFonts w:ascii="Vijaya" w:hAnsi="Vijaya" w:cs="Vijaya" w:hint="cs"/>
                <w:cs/>
                <w:lang w:bidi="ta-IN"/>
              </w:rPr>
              <w:t>வணிகங்கள்</w:t>
            </w:r>
            <w:r w:rsidRPr="001E3AD5">
              <w:rPr>
                <w:rFonts w:ascii="Vijaya" w:hAnsi="Vijaya" w:cs="Vijaya"/>
                <w:cs/>
                <w:lang w:bidi="ta-IN"/>
              </w:rPr>
              <w:t xml:space="preserve"> </w:t>
            </w:r>
            <w:r w:rsidRPr="001E3AD5">
              <w:rPr>
                <w:rFonts w:ascii="Vijaya" w:hAnsi="Vijaya" w:cs="Vijaya" w:hint="cs"/>
                <w:cs/>
                <w:lang w:bidi="ta-IN"/>
              </w:rPr>
              <w:t>இதனைப்</w:t>
            </w:r>
            <w:r w:rsidRPr="001E3AD5">
              <w:rPr>
                <w:rFonts w:ascii="Vijaya" w:hAnsi="Vijaya" w:cs="Vijaya"/>
                <w:cs/>
                <w:lang w:bidi="ta-IN"/>
              </w:rPr>
              <w:t xml:space="preserve"> </w:t>
            </w:r>
            <w:r w:rsidRPr="001E3AD5">
              <w:rPr>
                <w:rFonts w:ascii="Vijaya" w:hAnsi="Vijaya" w:cs="Vijaya" w:hint="cs"/>
                <w:cs/>
                <w:lang w:bidi="ta-IN"/>
              </w:rPr>
              <w:t>பயன்படுத்த</w:t>
            </w:r>
            <w:r w:rsidRPr="001E3AD5">
              <w:rPr>
                <w:rFonts w:ascii="Vijaya" w:hAnsi="Vijaya" w:cs="Vijaya"/>
                <w:cs/>
                <w:lang w:bidi="ta-IN"/>
              </w:rPr>
              <w:t xml:space="preserve"> </w:t>
            </w:r>
            <w:r w:rsidRPr="001E3AD5">
              <w:rPr>
                <w:rFonts w:ascii="Vijaya" w:hAnsi="Vijaya" w:cs="Vijaya" w:hint="cs"/>
                <w:cs/>
                <w:lang w:bidi="ta-IN"/>
              </w:rPr>
              <w:t>வேண்டும்</w:t>
            </w:r>
            <w:r w:rsidRPr="001E3AD5">
              <w:rPr>
                <w:rFonts w:ascii="Vijaya" w:hAnsi="Vijaya" w:cs="Vijaya"/>
                <w:cs/>
                <w:lang w:bidi="ta-IN"/>
              </w:rPr>
              <w:t>.</w:t>
            </w:r>
          </w:p>
        </w:tc>
      </w:tr>
      <w:tr w:rsidR="009E1CF3" w:rsidRPr="006801D4" w14:paraId="25DD8FDE" w14:textId="5925622A" w:rsidTr="00A45D34">
        <w:trPr>
          <w:trHeight w:val="703"/>
        </w:trPr>
        <w:tc>
          <w:tcPr>
            <w:tcW w:w="7259" w:type="dxa"/>
            <w:shd w:val="clear" w:color="auto" w:fill="auto"/>
            <w:vAlign w:val="center"/>
          </w:tcPr>
          <w:p w14:paraId="271738A5" w14:textId="0BA02FAA" w:rsidR="009E1CF3" w:rsidRPr="001E7F66" w:rsidRDefault="009E1CF3" w:rsidP="009E1CF3">
            <w:pPr>
              <w:autoSpaceDE w:val="0"/>
              <w:autoSpaceDN w:val="0"/>
              <w:adjustRightInd w:val="0"/>
              <w:ind w:left="22"/>
              <w:rPr>
                <w:rFonts w:ascii="Helvetica" w:eastAsia="SimSun" w:hAnsi="Helvetica" w:cs="Helvetica"/>
                <w:snapToGrid/>
                <w:lang w:eastAsia="en-AU"/>
              </w:rPr>
            </w:pPr>
            <w:r w:rsidRPr="001E7F66">
              <w:rPr>
                <w:rFonts w:ascii="Helvetica" w:eastAsia="SimSun" w:hAnsi="Helvetica" w:cs="Helvetica"/>
                <w:snapToGrid/>
                <w:lang w:eastAsia="en-AU"/>
              </w:rPr>
              <w:t>Businesses collecting personal data via other electronic means (such as an iPad) must ensure systems are privacy compliant.</w:t>
            </w:r>
          </w:p>
        </w:tc>
        <w:tc>
          <w:tcPr>
            <w:tcW w:w="7259" w:type="dxa"/>
            <w:vAlign w:val="center"/>
          </w:tcPr>
          <w:p w14:paraId="1A3653DE" w14:textId="77777777" w:rsidR="004A502A" w:rsidRPr="00273FBF" w:rsidRDefault="004A502A" w:rsidP="004A502A">
            <w:pPr>
              <w:rPr>
                <w:rFonts w:ascii="Vijaya" w:hAnsi="Vijaya" w:cs="Vijaya"/>
              </w:rPr>
            </w:pPr>
            <w:r w:rsidRPr="00273FBF">
              <w:rPr>
                <w:rFonts w:ascii="Vijaya" w:hAnsi="Vijaya" w:cs="Vijaya"/>
                <w:cs/>
                <w:lang w:bidi="ta-IN"/>
              </w:rPr>
              <w:t>பிற மின்னணு வழிமுறைகள் (ஐபாட் போன்றவை) வழியாக தனிப்</w:t>
            </w:r>
            <w:r>
              <w:rPr>
                <w:rFonts w:ascii="Vijaya" w:hAnsi="Vijaya" w:cs="Vijaya"/>
                <w:cs/>
                <w:lang w:bidi="ta-IN"/>
              </w:rPr>
              <w:t>பட்ட தரவை சேகரிக்கும் வணிகங்கள்</w:t>
            </w:r>
            <w:r>
              <w:rPr>
                <w:rFonts w:ascii="Vijaya" w:hAnsi="Vijaya" w:cs="Vijaya"/>
                <w:lang w:bidi="ta-IN"/>
              </w:rPr>
              <w:t xml:space="preserve">, </w:t>
            </w:r>
            <w:r w:rsidRPr="00273FBF">
              <w:rPr>
                <w:rFonts w:ascii="Vijaya" w:hAnsi="Vijaya" w:cs="Vijaya"/>
                <w:cs/>
                <w:lang w:bidi="ta-IN"/>
              </w:rPr>
              <w:t>தனியுரிமைக்கு இணங்குவதை உறுதி செய்ய வேண்டும்.</w:t>
            </w:r>
            <w:r>
              <w:rPr>
                <w:rFonts w:ascii="Vijaya" w:hAnsi="Vijaya" w:cs="Vijaya"/>
                <w:lang w:bidi="ta-IN"/>
              </w:rPr>
              <w:t xml:space="preserve"> </w:t>
            </w:r>
          </w:p>
          <w:p w14:paraId="0A33BFED" w14:textId="6E3E5B99" w:rsidR="009E1CF3" w:rsidRPr="001E7F66" w:rsidRDefault="009E1CF3" w:rsidP="009E1CF3">
            <w:pPr>
              <w:autoSpaceDE w:val="0"/>
              <w:autoSpaceDN w:val="0"/>
              <w:adjustRightInd w:val="0"/>
              <w:ind w:left="22"/>
              <w:rPr>
                <w:rFonts w:ascii="Helvetica" w:eastAsia="SimSun" w:hAnsi="Helvetica" w:cs="Helvetica"/>
                <w:snapToGrid/>
                <w:lang w:eastAsia="en-AU"/>
              </w:rPr>
            </w:pPr>
          </w:p>
        </w:tc>
      </w:tr>
      <w:tr w:rsidR="009E1CF3" w:rsidRPr="006801D4" w14:paraId="3D0637D5" w14:textId="7E569254" w:rsidTr="00A45D34">
        <w:trPr>
          <w:trHeight w:val="703"/>
        </w:trPr>
        <w:tc>
          <w:tcPr>
            <w:tcW w:w="7259" w:type="dxa"/>
            <w:shd w:val="clear" w:color="auto" w:fill="auto"/>
            <w:vAlign w:val="center"/>
          </w:tcPr>
          <w:p w14:paraId="7904E25F" w14:textId="65575AD4" w:rsidR="009E1CF3" w:rsidRPr="001E7F66" w:rsidRDefault="009E1CF3" w:rsidP="009E1CF3">
            <w:pPr>
              <w:autoSpaceDE w:val="0"/>
              <w:autoSpaceDN w:val="0"/>
              <w:adjustRightInd w:val="0"/>
              <w:ind w:left="22"/>
              <w:rPr>
                <w:rFonts w:ascii="Helvetica" w:eastAsia="SimSun" w:hAnsi="Helvetica" w:cs="Helvetica"/>
                <w:snapToGrid/>
                <w:lang w:eastAsia="en-AU"/>
              </w:rPr>
            </w:pPr>
            <w:r w:rsidRPr="001E7F66">
              <w:rPr>
                <w:rFonts w:ascii="Helvetica" w:eastAsia="SimSun" w:hAnsi="Helvetica" w:cs="Helvetica"/>
                <w:snapToGrid/>
                <w:lang w:eastAsia="en-AU"/>
              </w:rPr>
              <w:t>Devices should also not be handed to patrons to enter their personal details as this creates a hygiene risk. Instead, have your staff operate the device.</w:t>
            </w:r>
          </w:p>
        </w:tc>
        <w:tc>
          <w:tcPr>
            <w:tcW w:w="7259" w:type="dxa"/>
            <w:vAlign w:val="center"/>
          </w:tcPr>
          <w:p w14:paraId="6ED2AEA2" w14:textId="77777777" w:rsidR="004A502A" w:rsidRPr="00273FBF" w:rsidRDefault="004A502A" w:rsidP="004A502A">
            <w:pPr>
              <w:rPr>
                <w:rFonts w:ascii="Vijaya" w:hAnsi="Vijaya" w:cs="Vijaya"/>
                <w:lang w:bidi="ta-IN"/>
              </w:rPr>
            </w:pPr>
            <w:r>
              <w:rPr>
                <w:rFonts w:ascii="Vijaya" w:hAnsi="Vijaya" w:cs="Vijaya"/>
                <w:cs/>
                <w:lang w:bidi="ta-IN"/>
              </w:rPr>
              <w:t>விவரங்களை பதிவுசெய்வதற்</w:t>
            </w:r>
            <w:r w:rsidRPr="00DA3548">
              <w:rPr>
                <w:rFonts w:ascii="Vijaya" w:hAnsi="Vijaya" w:cs="Vijaya" w:hint="cs"/>
                <w:cs/>
                <w:lang w:bidi="ta-IN"/>
              </w:rPr>
              <w:t>காக</w:t>
            </w:r>
            <w:r w:rsidRPr="00273FBF">
              <w:rPr>
                <w:rFonts w:ascii="Vijaya" w:hAnsi="Vijaya" w:cs="Vijaya"/>
                <w:cs/>
                <w:lang w:bidi="ta-IN"/>
              </w:rPr>
              <w:t xml:space="preserve"> சாதனங்களை வாடிக்கையாள</w:t>
            </w:r>
            <w:r>
              <w:rPr>
                <w:rFonts w:ascii="Vijaya" w:hAnsi="Vijaya" w:cs="Vijaya"/>
                <w:cs/>
                <w:lang w:bidi="ta-IN"/>
              </w:rPr>
              <w:t>ர்களிடம் ஒப்படை</w:t>
            </w:r>
            <w:r w:rsidRPr="00273FBF">
              <w:rPr>
                <w:rFonts w:ascii="Vijaya" w:hAnsi="Vijaya" w:cs="Vijaya"/>
                <w:cs/>
                <w:lang w:bidi="ta-IN"/>
              </w:rPr>
              <w:t xml:space="preserve">து </w:t>
            </w:r>
            <w:r>
              <w:rPr>
                <w:rFonts w:ascii="Vijaya" w:hAnsi="Vijaya" w:cs="Vijaya"/>
                <w:cs/>
                <w:lang w:bidi="ta-IN"/>
              </w:rPr>
              <w:t>சுகாதார அபாயத்தை உருவாக்கு</w:t>
            </w:r>
            <w:r w:rsidRPr="002124C5">
              <w:rPr>
                <w:rFonts w:ascii="Vijaya" w:hAnsi="Vijaya" w:cs="Vijaya" w:hint="cs"/>
                <w:cs/>
                <w:lang w:bidi="ta-IN"/>
              </w:rPr>
              <w:t>ம்</w:t>
            </w:r>
            <w:r w:rsidRPr="002124C5">
              <w:rPr>
                <w:rFonts w:ascii="Vijaya" w:hAnsi="Vijaya" w:cs="Vijaya"/>
                <w:cs/>
                <w:lang w:bidi="ta-IN"/>
              </w:rPr>
              <w:t xml:space="preserve"> </w:t>
            </w:r>
            <w:r w:rsidRPr="002124C5">
              <w:rPr>
                <w:rFonts w:ascii="Vijaya" w:hAnsi="Vijaya" w:cs="Vijaya" w:hint="cs"/>
                <w:cs/>
                <w:lang w:bidi="ta-IN"/>
              </w:rPr>
              <w:t>என்பதால்</w:t>
            </w:r>
            <w:r>
              <w:rPr>
                <w:rFonts w:ascii="Vijaya" w:hAnsi="Vijaya" w:cs="Vijaya"/>
                <w:lang w:bidi="ta-IN"/>
              </w:rPr>
              <w:t xml:space="preserve">, </w:t>
            </w:r>
            <w:r w:rsidRPr="00273FBF">
              <w:rPr>
                <w:rFonts w:ascii="Vijaya" w:hAnsi="Vijaya" w:cs="Vijaya"/>
                <w:cs/>
                <w:lang w:bidi="ta-IN"/>
              </w:rPr>
              <w:t xml:space="preserve">குறித்த </w:t>
            </w:r>
            <w:r>
              <w:rPr>
                <w:rFonts w:ascii="Vijaya" w:hAnsi="Vijaya" w:cs="Vijaya"/>
                <w:cs/>
                <w:lang w:bidi="ta-IN"/>
              </w:rPr>
              <w:t>சாதன</w:t>
            </w:r>
            <w:r w:rsidRPr="00273FBF">
              <w:rPr>
                <w:rFonts w:ascii="Vijaya" w:hAnsi="Vijaya" w:cs="Vijaya"/>
                <w:cs/>
                <w:lang w:bidi="ta-IN"/>
              </w:rPr>
              <w:t>ங்களை</w:t>
            </w:r>
            <w:r>
              <w:rPr>
                <w:rFonts w:ascii="Vijaya" w:hAnsi="Vijaya" w:cs="Vijaya"/>
                <w:cs/>
                <w:lang w:bidi="ta-IN"/>
              </w:rPr>
              <w:t xml:space="preserve"> </w:t>
            </w:r>
            <w:r w:rsidRPr="00273FBF">
              <w:rPr>
                <w:rFonts w:ascii="Vijaya" w:hAnsi="Vijaya" w:cs="Vijaya"/>
                <w:cs/>
                <w:lang w:bidi="ta-IN"/>
              </w:rPr>
              <w:t>உங்கள் ஊ</w:t>
            </w:r>
            <w:r>
              <w:rPr>
                <w:rFonts w:ascii="Vijaya" w:hAnsi="Vijaya" w:cs="Vijaya"/>
                <w:cs/>
                <w:lang w:bidi="ta-IN"/>
              </w:rPr>
              <w:t>ழியர்கள்</w:t>
            </w:r>
            <w:r w:rsidRPr="002124C5">
              <w:rPr>
                <w:rFonts w:ascii="Vijaya" w:hAnsi="Vijaya" w:cs="Vijaya" w:hint="cs"/>
                <w:cs/>
                <w:lang w:bidi="ta-IN"/>
              </w:rPr>
              <w:t xml:space="preserve"> இயக்குமாறு</w:t>
            </w:r>
            <w:r w:rsidRPr="002124C5">
              <w:rPr>
                <w:rFonts w:ascii="Vijaya" w:hAnsi="Vijaya" w:cs="Vijaya"/>
                <w:cs/>
                <w:lang w:bidi="ta-IN"/>
              </w:rPr>
              <w:t xml:space="preserve"> </w:t>
            </w:r>
            <w:r w:rsidRPr="002124C5">
              <w:rPr>
                <w:rFonts w:ascii="Vijaya" w:hAnsi="Vijaya" w:cs="Vijaya" w:hint="cs"/>
                <w:cs/>
                <w:lang w:bidi="ta-IN"/>
              </w:rPr>
              <w:t>பணிக்கலாம்</w:t>
            </w:r>
            <w:r w:rsidRPr="00273FBF">
              <w:rPr>
                <w:rFonts w:ascii="Vijaya" w:hAnsi="Vijaya" w:cs="Vijaya"/>
                <w:cs/>
                <w:lang w:bidi="ta-IN"/>
              </w:rPr>
              <w:t>.</w:t>
            </w:r>
            <w:r w:rsidRPr="00273FBF">
              <w:rPr>
                <w:rFonts w:ascii="Vijaya" w:hAnsi="Vijaya" w:cs="Vijaya"/>
                <w:lang w:bidi="ta-IN"/>
              </w:rPr>
              <w:t xml:space="preserve"> </w:t>
            </w:r>
          </w:p>
          <w:p w14:paraId="5A38994C" w14:textId="694CFB6F" w:rsidR="009E1CF3" w:rsidRPr="001E7F66" w:rsidRDefault="009E1CF3" w:rsidP="009E1CF3">
            <w:pPr>
              <w:autoSpaceDE w:val="0"/>
              <w:autoSpaceDN w:val="0"/>
              <w:adjustRightInd w:val="0"/>
              <w:ind w:left="22"/>
              <w:rPr>
                <w:rFonts w:ascii="Helvetica" w:eastAsia="SimSun" w:hAnsi="Helvetica" w:cs="Helvetica"/>
                <w:snapToGrid/>
                <w:lang w:eastAsia="en-AU"/>
              </w:rPr>
            </w:pPr>
          </w:p>
        </w:tc>
      </w:tr>
      <w:tr w:rsidR="009E1CF3" w:rsidRPr="006801D4" w14:paraId="3C9BDBE5" w14:textId="485DF152" w:rsidTr="00A45D34">
        <w:trPr>
          <w:trHeight w:val="703"/>
        </w:trPr>
        <w:tc>
          <w:tcPr>
            <w:tcW w:w="7259" w:type="dxa"/>
            <w:shd w:val="clear" w:color="auto" w:fill="auto"/>
            <w:vAlign w:val="center"/>
          </w:tcPr>
          <w:p w14:paraId="6C818B7F" w14:textId="061F3A89" w:rsidR="009E1CF3" w:rsidRPr="001E7F66" w:rsidRDefault="009E1CF3" w:rsidP="009E1CF3">
            <w:pPr>
              <w:autoSpaceDE w:val="0"/>
              <w:autoSpaceDN w:val="0"/>
              <w:adjustRightInd w:val="0"/>
              <w:ind w:left="22"/>
              <w:rPr>
                <w:rFonts w:ascii="Helvetica" w:eastAsia="SimSun" w:hAnsi="Helvetica" w:cs="Helvetica"/>
                <w:snapToGrid/>
                <w:lang w:eastAsia="en-AU"/>
              </w:rPr>
            </w:pPr>
            <w:r w:rsidRPr="001E7F66">
              <w:rPr>
                <w:rFonts w:ascii="Helvetica" w:eastAsia="SimSun" w:hAnsi="Helvetica" w:cs="Helvetica"/>
                <w:snapToGrid/>
                <w:lang w:eastAsia="en-AU"/>
              </w:rPr>
              <w:t>Ensure passwords are regularly changed and your application protects data against unauthorised access.</w:t>
            </w:r>
          </w:p>
        </w:tc>
        <w:tc>
          <w:tcPr>
            <w:tcW w:w="7259" w:type="dxa"/>
            <w:vAlign w:val="center"/>
          </w:tcPr>
          <w:p w14:paraId="56FFA22A" w14:textId="5E832529" w:rsidR="009E1CF3" w:rsidRPr="001E7F66" w:rsidRDefault="004A502A" w:rsidP="009E1CF3">
            <w:pPr>
              <w:autoSpaceDE w:val="0"/>
              <w:autoSpaceDN w:val="0"/>
              <w:adjustRightInd w:val="0"/>
              <w:ind w:left="22"/>
              <w:rPr>
                <w:rFonts w:ascii="Helvetica" w:eastAsia="SimSun" w:hAnsi="Helvetica" w:cs="Helvetica"/>
                <w:snapToGrid/>
                <w:lang w:eastAsia="en-AU"/>
              </w:rPr>
            </w:pPr>
            <w:r w:rsidRPr="00273FBF">
              <w:rPr>
                <w:rFonts w:ascii="Vijaya" w:hAnsi="Vijaya" w:cs="Vijaya"/>
                <w:cs/>
                <w:lang w:bidi="ta-IN"/>
              </w:rPr>
              <w:t>கடவுச்சொற்கள் தவறாமல் மாற்றப்படுவதை உறுதிசெய்வதுடன்</w:t>
            </w:r>
            <w:r>
              <w:rPr>
                <w:rFonts w:ascii="Vijaya" w:hAnsi="Vijaya" w:cs="Vijaya"/>
                <w:lang w:bidi="ta-IN"/>
              </w:rPr>
              <w:t>,</w:t>
            </w:r>
            <w:r w:rsidRPr="00273FBF">
              <w:rPr>
                <w:rFonts w:ascii="Vijaya" w:hAnsi="Vijaya" w:cs="Vijaya"/>
                <w:cs/>
                <w:lang w:bidi="ta-IN"/>
              </w:rPr>
              <w:t xml:space="preserve"> தகவல்கள் அங்கீகரிக்கப்படாதவர்களின் பார்வைக்குச் செல்லாதவாறு பாதுகாக்கவும்</w:t>
            </w:r>
            <w:r w:rsidRPr="00273FBF">
              <w:rPr>
                <w:rFonts w:ascii="Vijaya" w:hAnsi="Vijaya" w:cs="Vijaya"/>
                <w:lang w:bidi="ta-IN"/>
              </w:rPr>
              <w:t>.</w:t>
            </w:r>
          </w:p>
        </w:tc>
      </w:tr>
      <w:tr w:rsidR="009E1CF3" w:rsidRPr="006801D4" w14:paraId="6D3300B6" w14:textId="27FD1B1F" w:rsidTr="00A45D34">
        <w:trPr>
          <w:trHeight w:val="703"/>
        </w:trPr>
        <w:tc>
          <w:tcPr>
            <w:tcW w:w="7259" w:type="dxa"/>
            <w:shd w:val="clear" w:color="auto" w:fill="auto"/>
            <w:vAlign w:val="center"/>
          </w:tcPr>
          <w:p w14:paraId="2EA83DA7" w14:textId="259C5ED7" w:rsidR="009E1CF3" w:rsidRPr="001E7F66" w:rsidRDefault="009E1CF3" w:rsidP="009E1CF3">
            <w:pPr>
              <w:autoSpaceDE w:val="0"/>
              <w:autoSpaceDN w:val="0"/>
              <w:adjustRightInd w:val="0"/>
              <w:ind w:left="22"/>
              <w:rPr>
                <w:rFonts w:ascii="Helvetica" w:eastAsia="SimSun" w:hAnsi="Helvetica" w:cs="Helvetica"/>
                <w:snapToGrid/>
                <w:lang w:eastAsia="en-AU"/>
              </w:rPr>
            </w:pPr>
            <w:r w:rsidRPr="001E7F66">
              <w:rPr>
                <w:rFonts w:ascii="Helvetica" w:eastAsia="SimSun" w:hAnsi="Helvetica" w:cs="Helvetica"/>
                <w:b/>
                <w:bCs/>
                <w:snapToGrid/>
                <w:lang w:eastAsia="en-AU"/>
              </w:rPr>
              <w:t>Paper-based collection</w:t>
            </w:r>
          </w:p>
        </w:tc>
        <w:tc>
          <w:tcPr>
            <w:tcW w:w="7259" w:type="dxa"/>
            <w:vAlign w:val="center"/>
          </w:tcPr>
          <w:p w14:paraId="34064363" w14:textId="22089DE3" w:rsidR="009E1CF3" w:rsidRPr="001E7F66" w:rsidRDefault="004A502A" w:rsidP="009E1CF3">
            <w:pPr>
              <w:autoSpaceDE w:val="0"/>
              <w:autoSpaceDN w:val="0"/>
              <w:adjustRightInd w:val="0"/>
              <w:ind w:left="22"/>
              <w:rPr>
                <w:rFonts w:ascii="Helvetica" w:eastAsia="SimSun" w:hAnsi="Helvetica" w:cs="Helvetica"/>
                <w:b/>
                <w:bCs/>
                <w:snapToGrid/>
                <w:lang w:eastAsia="en-AU"/>
              </w:rPr>
            </w:pPr>
            <w:r w:rsidRPr="00333D6C">
              <w:rPr>
                <w:rFonts w:ascii="Vijaya" w:hAnsi="Vijaya" w:cs="Vijaya"/>
                <w:b/>
                <w:bCs/>
                <w:cs/>
                <w:lang w:bidi="ta-IN"/>
              </w:rPr>
              <w:t>கடதாசி சார்ந்த சேகரிப்பு</w:t>
            </w:r>
          </w:p>
        </w:tc>
      </w:tr>
      <w:tr w:rsidR="009E1CF3" w:rsidRPr="006801D4" w14:paraId="1B2D2C95" w14:textId="6F53FF9C" w:rsidTr="00A45D34">
        <w:trPr>
          <w:trHeight w:val="703"/>
        </w:trPr>
        <w:tc>
          <w:tcPr>
            <w:tcW w:w="7259" w:type="dxa"/>
            <w:shd w:val="clear" w:color="auto" w:fill="auto"/>
            <w:vAlign w:val="center"/>
          </w:tcPr>
          <w:p w14:paraId="79AB8F53" w14:textId="564FC82F" w:rsidR="009E1CF3" w:rsidRPr="001E7F66" w:rsidRDefault="009E1CF3" w:rsidP="009E1CF3">
            <w:pPr>
              <w:autoSpaceDE w:val="0"/>
              <w:autoSpaceDN w:val="0"/>
              <w:adjustRightInd w:val="0"/>
              <w:ind w:left="22"/>
              <w:rPr>
                <w:rFonts w:ascii="Helvetica" w:eastAsia="SimSun" w:hAnsi="Helvetica" w:cs="Helvetica"/>
                <w:snapToGrid/>
                <w:lang w:eastAsia="en-AU"/>
              </w:rPr>
            </w:pPr>
            <w:r w:rsidRPr="001E7F66">
              <w:rPr>
                <w:rFonts w:ascii="Helvetica" w:eastAsia="SimSun" w:hAnsi="Helvetica" w:cs="Helvetica"/>
                <w:snapToGrid/>
                <w:lang w:eastAsia="en-AU"/>
              </w:rPr>
              <w:t>Consider having a staff member collect patrons’ details on arrival (or once they are seated) on a form that is kept private from other patrons.</w:t>
            </w:r>
          </w:p>
        </w:tc>
        <w:tc>
          <w:tcPr>
            <w:tcW w:w="7259" w:type="dxa"/>
            <w:vAlign w:val="center"/>
          </w:tcPr>
          <w:p w14:paraId="12EC9E3F" w14:textId="77777777" w:rsidR="004A502A" w:rsidRPr="00333D6C" w:rsidRDefault="004A502A" w:rsidP="004A502A">
            <w:pPr>
              <w:rPr>
                <w:rFonts w:ascii="Vijaya" w:hAnsi="Vijaya" w:cs="Vijaya"/>
              </w:rPr>
            </w:pPr>
            <w:r w:rsidRPr="00333D6C">
              <w:rPr>
                <w:rFonts w:ascii="Vijaya" w:hAnsi="Vijaya" w:cs="Vijaya"/>
                <w:cs/>
                <w:lang w:bidi="ta-IN"/>
              </w:rPr>
              <w:t>ஒரு ஊழியர்</w:t>
            </w:r>
            <w:r>
              <w:rPr>
                <w:rFonts w:ascii="Vijaya" w:hAnsi="Vijaya" w:cs="Vijaya"/>
                <w:lang w:bidi="ta-IN"/>
              </w:rPr>
              <w:t>,</w:t>
            </w:r>
            <w:r w:rsidRPr="00333D6C">
              <w:rPr>
                <w:rFonts w:ascii="Vijaya" w:hAnsi="Vijaya" w:cs="Vijaya"/>
                <w:cs/>
                <w:lang w:bidi="ta-IN"/>
              </w:rPr>
              <w:t xml:space="preserve"> வாடிக்கையாளர் வரும்போது (அல்லது வாடிக்கையாளர் அமர்ந்த பின்னர்)மற்ற வாடிக்கையாளர்களின் பார்வையில் படாதவகையில் தனிப்பட்ட முறையில் வைக்கப்படும் ஒரு படிவத்தில் </w:t>
            </w:r>
            <w:r w:rsidRPr="00FD5012">
              <w:rPr>
                <w:rFonts w:ascii="Vijaya" w:hAnsi="Vijaya" w:cs="Vijaya" w:hint="cs"/>
                <w:cs/>
                <w:lang w:bidi="ta-IN"/>
              </w:rPr>
              <w:t>அவர்களது</w:t>
            </w:r>
            <w:r w:rsidRPr="00FD5012">
              <w:rPr>
                <w:rFonts w:ascii="Vijaya" w:hAnsi="Vijaya" w:cs="Vijaya"/>
                <w:cs/>
                <w:lang w:bidi="ta-IN"/>
              </w:rPr>
              <w:t xml:space="preserve"> </w:t>
            </w:r>
            <w:r w:rsidRPr="00333D6C">
              <w:rPr>
                <w:rFonts w:ascii="Vijaya" w:hAnsi="Vijaya" w:cs="Vijaya"/>
                <w:cs/>
                <w:lang w:bidi="ta-IN"/>
              </w:rPr>
              <w:t xml:space="preserve">விவரங்களை </w:t>
            </w:r>
            <w:r w:rsidRPr="00FD5012">
              <w:rPr>
                <w:rFonts w:ascii="Vijaya" w:hAnsi="Vijaya" w:cs="Vijaya" w:hint="cs"/>
                <w:cs/>
                <w:lang w:bidi="ta-IN"/>
              </w:rPr>
              <w:t>கோருவது</w:t>
            </w:r>
            <w:r w:rsidRPr="00333D6C">
              <w:rPr>
                <w:rFonts w:ascii="Vijaya" w:hAnsi="Vijaya" w:cs="Vijaya"/>
                <w:cs/>
                <w:lang w:bidi="ta-IN"/>
              </w:rPr>
              <w:t xml:space="preserve"> தொடர்பில் கவனம் செலுத்தலாம். </w:t>
            </w:r>
          </w:p>
          <w:p w14:paraId="0481EAED" w14:textId="56CDAE20" w:rsidR="009E1CF3" w:rsidRPr="001E7F66" w:rsidRDefault="009E1CF3" w:rsidP="004A502A">
            <w:pPr>
              <w:autoSpaceDE w:val="0"/>
              <w:autoSpaceDN w:val="0"/>
              <w:adjustRightInd w:val="0"/>
              <w:ind w:left="22"/>
              <w:rPr>
                <w:rFonts w:ascii="Helvetica" w:eastAsia="SimSun" w:hAnsi="Helvetica" w:cs="Helvetica"/>
                <w:snapToGrid/>
                <w:lang w:eastAsia="en-AU"/>
              </w:rPr>
            </w:pPr>
          </w:p>
        </w:tc>
      </w:tr>
      <w:tr w:rsidR="009E1CF3" w:rsidRPr="006801D4" w14:paraId="7E34A419" w14:textId="071E4544" w:rsidTr="00A45D34">
        <w:trPr>
          <w:trHeight w:val="703"/>
        </w:trPr>
        <w:tc>
          <w:tcPr>
            <w:tcW w:w="7259" w:type="dxa"/>
            <w:shd w:val="clear" w:color="auto" w:fill="auto"/>
            <w:vAlign w:val="center"/>
          </w:tcPr>
          <w:p w14:paraId="5EAAA337" w14:textId="39A2CF4A" w:rsidR="009E1CF3" w:rsidRPr="001E7F66" w:rsidRDefault="009E1CF3" w:rsidP="009E1CF3">
            <w:pPr>
              <w:autoSpaceDE w:val="0"/>
              <w:autoSpaceDN w:val="0"/>
              <w:adjustRightInd w:val="0"/>
              <w:ind w:left="22"/>
              <w:rPr>
                <w:rFonts w:ascii="Helvetica" w:eastAsia="SimSun" w:hAnsi="Helvetica" w:cs="Helvetica"/>
                <w:snapToGrid/>
                <w:lang w:eastAsia="en-AU"/>
              </w:rPr>
            </w:pPr>
            <w:r w:rsidRPr="001E7F66">
              <w:rPr>
                <w:rFonts w:ascii="Helvetica" w:eastAsia="SimSun" w:hAnsi="Helvetica" w:cs="Helvetica"/>
                <w:snapToGrid/>
                <w:lang w:eastAsia="en-AU"/>
              </w:rPr>
              <w:t>Once filled in, the forms should be kept in a place that is secure and out of sight of other patrons and unauthorised persons.</w:t>
            </w:r>
          </w:p>
        </w:tc>
        <w:tc>
          <w:tcPr>
            <w:tcW w:w="7259" w:type="dxa"/>
            <w:vAlign w:val="center"/>
          </w:tcPr>
          <w:p w14:paraId="2F53F9E7" w14:textId="102EF3ED" w:rsidR="009E1CF3" w:rsidRPr="001E7F66" w:rsidRDefault="004A502A" w:rsidP="00EE7C8A">
            <w:pPr>
              <w:autoSpaceDE w:val="0"/>
              <w:autoSpaceDN w:val="0"/>
              <w:adjustRightInd w:val="0"/>
              <w:ind w:left="22"/>
              <w:rPr>
                <w:rFonts w:ascii="Helvetica" w:eastAsia="SimSun" w:hAnsi="Helvetica" w:cs="Helvetica"/>
                <w:snapToGrid/>
                <w:lang w:eastAsia="en-AU"/>
              </w:rPr>
            </w:pPr>
            <w:r w:rsidRPr="00333D6C">
              <w:rPr>
                <w:rFonts w:ascii="Vijaya" w:hAnsi="Vijaya" w:cs="Vijaya"/>
                <w:cs/>
                <w:lang w:bidi="ta-IN"/>
              </w:rPr>
              <w:t>பூர்த்தி செய்யப்பட்டவுடன் படிவங்கள் பாதுகாப்பான மற்றும் பிற வாடிக்கையாளர்கள் மற்றும் அங்கீகரிக்கப்படாத நபர்களின் பார்வையில் பாடாத இடத்தில் வைக்கப்பட வேண்டும்.</w:t>
            </w:r>
            <w:r w:rsidR="00EE7C8A">
              <w:rPr>
                <w:rFonts w:ascii="Vijaya" w:hAnsi="Vijaya" w:cs="Vijaya"/>
                <w:lang w:bidi="ta-IN"/>
              </w:rPr>
              <w:t xml:space="preserve"> </w:t>
            </w:r>
          </w:p>
        </w:tc>
      </w:tr>
      <w:tr w:rsidR="009E1CF3" w:rsidRPr="006801D4" w14:paraId="4BF577BC" w14:textId="43A6CF3C" w:rsidTr="00A45D34">
        <w:trPr>
          <w:trHeight w:val="703"/>
        </w:trPr>
        <w:tc>
          <w:tcPr>
            <w:tcW w:w="7259" w:type="dxa"/>
            <w:shd w:val="clear" w:color="auto" w:fill="auto"/>
            <w:vAlign w:val="center"/>
          </w:tcPr>
          <w:p w14:paraId="2766B228" w14:textId="2324602C" w:rsidR="009E1CF3" w:rsidRPr="001E7F66" w:rsidRDefault="009E1CF3" w:rsidP="009E1CF3">
            <w:pPr>
              <w:autoSpaceDE w:val="0"/>
              <w:autoSpaceDN w:val="0"/>
              <w:adjustRightInd w:val="0"/>
              <w:ind w:left="22"/>
              <w:rPr>
                <w:rFonts w:ascii="Helvetica" w:eastAsia="SimSun" w:hAnsi="Helvetica" w:cs="Helvetica"/>
                <w:snapToGrid/>
                <w:lang w:eastAsia="en-AU"/>
              </w:rPr>
            </w:pPr>
            <w:r w:rsidRPr="001E7F66">
              <w:rPr>
                <w:rFonts w:ascii="Helvetica" w:eastAsia="SimSun" w:hAnsi="Helvetica" w:cs="Helvetica"/>
                <w:snapToGrid/>
                <w:lang w:eastAsia="en-AU"/>
              </w:rPr>
              <w:t xml:space="preserve">Businesses may want to have a paper-based collection method as a </w:t>
            </w:r>
            <w:proofErr w:type="spellStart"/>
            <w:r w:rsidRPr="001E7F66">
              <w:rPr>
                <w:rFonts w:ascii="Helvetica" w:eastAsia="SimSun" w:hAnsi="Helvetica" w:cs="Helvetica"/>
                <w:snapToGrid/>
                <w:lang w:eastAsia="en-AU"/>
              </w:rPr>
              <w:t>back up</w:t>
            </w:r>
            <w:proofErr w:type="spellEnd"/>
            <w:r w:rsidRPr="001E7F66">
              <w:rPr>
                <w:rFonts w:ascii="Helvetica" w:eastAsia="SimSun" w:hAnsi="Helvetica" w:cs="Helvetica"/>
                <w:snapToGrid/>
                <w:lang w:eastAsia="en-AU"/>
              </w:rPr>
              <w:t xml:space="preserve"> for customers who do not have a smart phone but this should only be used as a last resort.</w:t>
            </w:r>
          </w:p>
        </w:tc>
        <w:tc>
          <w:tcPr>
            <w:tcW w:w="7259" w:type="dxa"/>
            <w:vAlign w:val="center"/>
          </w:tcPr>
          <w:p w14:paraId="7169131A" w14:textId="3A7AF659" w:rsidR="009E1CF3" w:rsidRPr="001E7F66" w:rsidRDefault="00EE7C8A" w:rsidP="00B90908">
            <w:pPr>
              <w:autoSpaceDE w:val="0"/>
              <w:autoSpaceDN w:val="0"/>
              <w:adjustRightInd w:val="0"/>
              <w:ind w:left="22"/>
              <w:rPr>
                <w:rFonts w:ascii="Helvetica" w:eastAsia="SimSun" w:hAnsi="Helvetica" w:cs="Helvetica"/>
                <w:snapToGrid/>
                <w:lang w:eastAsia="en-AU"/>
              </w:rPr>
            </w:pPr>
            <w:r w:rsidRPr="00EE7C8A">
              <w:rPr>
                <w:rFonts w:ascii="Vijaya" w:hAnsi="Vijaya" w:cs="Vijaya" w:hint="cs"/>
                <w:cs/>
                <w:lang w:bidi="ta-IN"/>
              </w:rPr>
              <w:t>ஸ்மார்ட்</w:t>
            </w:r>
            <w:r w:rsidRPr="00EE7C8A">
              <w:rPr>
                <w:rFonts w:ascii="Vijaya" w:hAnsi="Vijaya" w:cs="Vijaya"/>
                <w:cs/>
                <w:lang w:bidi="ta-IN"/>
              </w:rPr>
              <w:t xml:space="preserve"> </w:t>
            </w:r>
            <w:r w:rsidRPr="00EE7C8A">
              <w:rPr>
                <w:rFonts w:ascii="Vijaya" w:hAnsi="Vijaya" w:cs="Vijaya" w:hint="cs"/>
                <w:cs/>
                <w:lang w:bidi="ta-IN"/>
              </w:rPr>
              <w:t>போன்</w:t>
            </w:r>
            <w:r w:rsidRPr="00EE7C8A">
              <w:rPr>
                <w:rFonts w:ascii="Vijaya" w:hAnsi="Vijaya" w:cs="Vijaya"/>
                <w:cs/>
                <w:lang w:bidi="ta-IN"/>
              </w:rPr>
              <w:t xml:space="preserve"> </w:t>
            </w:r>
            <w:r w:rsidRPr="00EE7C8A">
              <w:rPr>
                <w:rFonts w:ascii="Vijaya" w:hAnsi="Vijaya" w:cs="Vijaya" w:hint="cs"/>
                <w:cs/>
                <w:lang w:bidi="ta-IN"/>
              </w:rPr>
              <w:t>இல்லாத</w:t>
            </w:r>
            <w:r w:rsidRPr="00EE7C8A">
              <w:rPr>
                <w:rFonts w:ascii="Vijaya" w:hAnsi="Vijaya" w:cs="Vijaya"/>
                <w:cs/>
                <w:lang w:bidi="ta-IN"/>
              </w:rPr>
              <w:t xml:space="preserve"> </w:t>
            </w:r>
            <w:r w:rsidRPr="00EE7C8A">
              <w:rPr>
                <w:rFonts w:ascii="Vijaya" w:hAnsi="Vijaya" w:cs="Vijaya" w:hint="cs"/>
                <w:cs/>
                <w:lang w:bidi="ta-IN"/>
              </w:rPr>
              <w:t>வாடிக்கையாளர்களுக்கு</w:t>
            </w:r>
            <w:r w:rsidRPr="00EE7C8A">
              <w:rPr>
                <w:rFonts w:ascii="Vijaya" w:hAnsi="Vijaya" w:cs="Vijaya"/>
                <w:cs/>
                <w:lang w:bidi="ta-IN"/>
              </w:rPr>
              <w:t xml:space="preserve"> </w:t>
            </w:r>
            <w:r w:rsidRPr="00EE7C8A">
              <w:rPr>
                <w:rFonts w:ascii="Vijaya" w:hAnsi="Vijaya" w:cs="Vijaya" w:hint="cs"/>
                <w:cs/>
                <w:lang w:bidi="ta-IN"/>
              </w:rPr>
              <w:t>மாற்று</w:t>
            </w:r>
            <w:r w:rsidRPr="00EE7C8A">
              <w:rPr>
                <w:rFonts w:ascii="Vijaya" w:hAnsi="Vijaya" w:cs="Vijaya"/>
                <w:cs/>
                <w:lang w:bidi="ta-IN"/>
              </w:rPr>
              <w:t xml:space="preserve"> </w:t>
            </w:r>
            <w:r w:rsidRPr="00EE7C8A">
              <w:rPr>
                <w:rFonts w:ascii="Vijaya" w:hAnsi="Vijaya" w:cs="Vijaya" w:hint="cs"/>
                <w:cs/>
                <w:lang w:bidi="ta-IN"/>
              </w:rPr>
              <w:t>ஏற்பாடாக</w:t>
            </w:r>
            <w:r>
              <w:rPr>
                <w:rFonts w:ascii="Vijaya" w:hAnsi="Vijaya" w:cs="Vijaya"/>
                <w:lang w:bidi="ta-IN"/>
              </w:rPr>
              <w:t xml:space="preserve"> </w:t>
            </w:r>
            <w:r w:rsidRPr="00EE7C8A">
              <w:rPr>
                <w:rFonts w:ascii="Vijaya" w:hAnsi="Vijaya" w:cs="Vijaya" w:hint="cs"/>
                <w:cs/>
                <w:lang w:bidi="ta-IN"/>
              </w:rPr>
              <w:t>காகித</w:t>
            </w:r>
            <w:r w:rsidRPr="00EE7C8A">
              <w:rPr>
                <w:rFonts w:ascii="Vijaya" w:hAnsi="Vijaya" w:cs="Vijaya"/>
                <w:cs/>
                <w:lang w:bidi="ta-IN"/>
              </w:rPr>
              <w:t xml:space="preserve"> </w:t>
            </w:r>
            <w:r w:rsidRPr="00EE7C8A">
              <w:rPr>
                <w:rFonts w:ascii="Vijaya" w:hAnsi="Vijaya" w:cs="Vijaya" w:hint="cs"/>
                <w:cs/>
                <w:lang w:bidi="ta-IN"/>
              </w:rPr>
              <w:t>அடிப்படையிலான</w:t>
            </w:r>
            <w:r w:rsidRPr="00EE7C8A">
              <w:rPr>
                <w:rFonts w:ascii="Vijaya" w:hAnsi="Vijaya" w:cs="Vijaya"/>
                <w:cs/>
                <w:lang w:bidi="ta-IN"/>
              </w:rPr>
              <w:t xml:space="preserve"> </w:t>
            </w:r>
            <w:r w:rsidRPr="00EE7C8A">
              <w:rPr>
                <w:rFonts w:ascii="Vijaya" w:hAnsi="Vijaya" w:cs="Vijaya" w:hint="cs"/>
                <w:cs/>
                <w:lang w:bidi="ta-IN"/>
              </w:rPr>
              <w:t>சேகரிப்பு</w:t>
            </w:r>
            <w:r w:rsidRPr="00EE7C8A">
              <w:rPr>
                <w:rFonts w:ascii="Vijaya" w:hAnsi="Vijaya" w:cs="Vijaya"/>
                <w:cs/>
                <w:lang w:bidi="ta-IN"/>
              </w:rPr>
              <w:t xml:space="preserve"> </w:t>
            </w:r>
            <w:r w:rsidRPr="00EE7C8A">
              <w:rPr>
                <w:rFonts w:ascii="Vijaya" w:hAnsi="Vijaya" w:cs="Vijaya" w:hint="cs"/>
                <w:cs/>
                <w:lang w:bidi="ta-IN"/>
              </w:rPr>
              <w:t>முறையை</w:t>
            </w:r>
            <w:r w:rsidRPr="00EE7C8A">
              <w:rPr>
                <w:rFonts w:ascii="Vijaya" w:hAnsi="Vijaya" w:cs="Vijaya"/>
                <w:cs/>
                <w:lang w:bidi="ta-IN"/>
              </w:rPr>
              <w:t xml:space="preserve"> </w:t>
            </w:r>
            <w:r w:rsidRPr="00EE7C8A">
              <w:rPr>
                <w:rFonts w:ascii="Vijaya" w:hAnsi="Vijaya" w:cs="Vijaya" w:hint="cs"/>
                <w:cs/>
                <w:lang w:bidi="ta-IN"/>
              </w:rPr>
              <w:t>வணிகங்கள்</w:t>
            </w:r>
            <w:r w:rsidRPr="00EE7C8A">
              <w:rPr>
                <w:rFonts w:ascii="Vijaya" w:hAnsi="Vijaya" w:cs="Vijaya"/>
                <w:cs/>
                <w:lang w:bidi="ta-IN"/>
              </w:rPr>
              <w:t xml:space="preserve"> </w:t>
            </w:r>
            <w:r w:rsidRPr="00EE7C8A">
              <w:rPr>
                <w:rFonts w:ascii="Vijaya" w:hAnsi="Vijaya" w:cs="Vijaya" w:hint="cs"/>
                <w:cs/>
                <w:lang w:bidi="ta-IN"/>
              </w:rPr>
              <w:t>நாடலாம்</w:t>
            </w:r>
            <w:r w:rsidRPr="00EE7C8A">
              <w:rPr>
                <w:rFonts w:ascii="Vijaya" w:hAnsi="Vijaya" w:cs="Vijaya"/>
                <w:cs/>
                <w:lang w:bidi="ta-IN"/>
              </w:rPr>
              <w:t xml:space="preserve">. </w:t>
            </w:r>
            <w:r w:rsidRPr="00EE7C8A">
              <w:rPr>
                <w:rFonts w:ascii="Vijaya" w:hAnsi="Vijaya" w:cs="Vijaya" w:hint="cs"/>
                <w:cs/>
                <w:lang w:bidi="ta-IN"/>
              </w:rPr>
              <w:t>ஆனால்</w:t>
            </w:r>
            <w:r w:rsidRPr="00EE7C8A">
              <w:rPr>
                <w:rFonts w:ascii="Vijaya" w:hAnsi="Vijaya" w:cs="Vijaya"/>
                <w:cs/>
                <w:lang w:bidi="ta-IN"/>
              </w:rPr>
              <w:t xml:space="preserve"> </w:t>
            </w:r>
            <w:r w:rsidRPr="00EE7C8A">
              <w:rPr>
                <w:rFonts w:ascii="Vijaya" w:hAnsi="Vijaya" w:cs="Vijaya" w:hint="cs"/>
                <w:cs/>
                <w:lang w:bidi="ta-IN"/>
              </w:rPr>
              <w:t>இது</w:t>
            </w:r>
            <w:r w:rsidRPr="00EE7C8A">
              <w:rPr>
                <w:rFonts w:ascii="Vijaya" w:hAnsi="Vijaya" w:cs="Vijaya"/>
                <w:cs/>
                <w:lang w:bidi="ta-IN"/>
              </w:rPr>
              <w:t xml:space="preserve"> </w:t>
            </w:r>
            <w:r w:rsidRPr="00EE7C8A">
              <w:rPr>
                <w:rFonts w:ascii="Vijaya" w:hAnsi="Vijaya" w:cs="Vijaya" w:hint="cs"/>
                <w:cs/>
                <w:lang w:bidi="ta-IN"/>
              </w:rPr>
              <w:t>கடைசி</w:t>
            </w:r>
            <w:r w:rsidRPr="00EE7C8A">
              <w:rPr>
                <w:rFonts w:ascii="Vijaya" w:hAnsi="Vijaya" w:cs="Vijaya"/>
                <w:cs/>
                <w:lang w:bidi="ta-IN"/>
              </w:rPr>
              <w:t xml:space="preserve"> </w:t>
            </w:r>
            <w:r w:rsidRPr="00EE7C8A">
              <w:rPr>
                <w:rFonts w:ascii="Vijaya" w:hAnsi="Vijaya" w:cs="Vijaya" w:hint="cs"/>
                <w:cs/>
                <w:lang w:bidi="ta-IN"/>
              </w:rPr>
              <w:t>தெரிவாக</w:t>
            </w:r>
            <w:r w:rsidRPr="00EE7C8A">
              <w:rPr>
                <w:rFonts w:ascii="Vijaya" w:hAnsi="Vijaya" w:cs="Vijaya"/>
                <w:cs/>
                <w:lang w:bidi="ta-IN"/>
              </w:rPr>
              <w:t xml:space="preserve"> </w:t>
            </w:r>
            <w:r w:rsidRPr="00EE7C8A">
              <w:rPr>
                <w:rFonts w:ascii="Vijaya" w:hAnsi="Vijaya" w:cs="Vijaya" w:hint="cs"/>
                <w:cs/>
                <w:lang w:bidi="ta-IN"/>
              </w:rPr>
              <w:t>மட்டுமே</w:t>
            </w:r>
            <w:r w:rsidRPr="00EE7C8A">
              <w:rPr>
                <w:rFonts w:ascii="Vijaya" w:hAnsi="Vijaya" w:cs="Vijaya"/>
                <w:cs/>
                <w:lang w:bidi="ta-IN"/>
              </w:rPr>
              <w:t xml:space="preserve"> </w:t>
            </w:r>
            <w:r w:rsidRPr="00EE7C8A">
              <w:rPr>
                <w:rFonts w:ascii="Vijaya" w:hAnsi="Vijaya" w:cs="Vijaya" w:hint="cs"/>
                <w:cs/>
                <w:lang w:bidi="ta-IN"/>
              </w:rPr>
              <w:t>இருக்க</w:t>
            </w:r>
            <w:r w:rsidRPr="00EE7C8A">
              <w:rPr>
                <w:rFonts w:ascii="Vijaya" w:hAnsi="Vijaya" w:cs="Vijaya"/>
                <w:cs/>
                <w:lang w:bidi="ta-IN"/>
              </w:rPr>
              <w:t xml:space="preserve"> </w:t>
            </w:r>
            <w:r w:rsidRPr="00EE7C8A">
              <w:rPr>
                <w:rFonts w:ascii="Vijaya" w:hAnsi="Vijaya" w:cs="Vijaya" w:hint="cs"/>
                <w:cs/>
                <w:lang w:bidi="ta-IN"/>
              </w:rPr>
              <w:t>வேண்டும்</w:t>
            </w:r>
            <w:r w:rsidRPr="00EE7C8A">
              <w:rPr>
                <w:rFonts w:ascii="Vijaya" w:hAnsi="Vijaya" w:cs="Vijaya"/>
                <w:cs/>
                <w:lang w:bidi="ta-IN"/>
              </w:rPr>
              <w:t>.</w:t>
            </w:r>
            <w:r w:rsidR="00B90908">
              <w:rPr>
                <w:rFonts w:ascii="Vijaya" w:hAnsi="Vijaya" w:cs="Vijaya"/>
                <w:lang w:bidi="ta-IN"/>
              </w:rPr>
              <w:t xml:space="preserve"> </w:t>
            </w:r>
          </w:p>
        </w:tc>
      </w:tr>
      <w:tr w:rsidR="009E1CF3" w:rsidRPr="006801D4" w14:paraId="723225A0" w14:textId="670EB245" w:rsidTr="00A45D34">
        <w:trPr>
          <w:trHeight w:val="703"/>
        </w:trPr>
        <w:tc>
          <w:tcPr>
            <w:tcW w:w="7259" w:type="dxa"/>
            <w:shd w:val="clear" w:color="auto" w:fill="auto"/>
            <w:vAlign w:val="center"/>
          </w:tcPr>
          <w:p w14:paraId="617DFBA8" w14:textId="3E5FC6BF" w:rsidR="009E1CF3" w:rsidRPr="001E7F66" w:rsidRDefault="009E1CF3" w:rsidP="009E1CF3">
            <w:pPr>
              <w:autoSpaceDE w:val="0"/>
              <w:autoSpaceDN w:val="0"/>
              <w:adjustRightInd w:val="0"/>
              <w:ind w:left="22"/>
              <w:rPr>
                <w:rFonts w:ascii="Helvetica" w:eastAsia="SimSun" w:hAnsi="Helvetica" w:cs="Helvetica"/>
                <w:snapToGrid/>
                <w:lang w:eastAsia="en-AU"/>
              </w:rPr>
            </w:pPr>
            <w:r w:rsidRPr="001E7F66">
              <w:rPr>
                <w:rFonts w:ascii="Helvetica" w:eastAsia="SimSun" w:hAnsi="Helvetica" w:cs="Helvetica"/>
                <w:snapToGrid/>
                <w:lang w:eastAsia="en-AU"/>
              </w:rPr>
              <w:t xml:space="preserve">This information is correct as of 2 December 2020. For the latest advice on restrictions please check the COVID-19 </w:t>
            </w:r>
            <w:r w:rsidRPr="001E7F66">
              <w:rPr>
                <w:rFonts w:ascii="Helvetica" w:eastAsia="SimSun" w:hAnsi="Helvetica" w:cs="Helvetica"/>
                <w:snapToGrid/>
                <w:lang w:eastAsia="en-AU"/>
              </w:rPr>
              <w:lastRenderedPageBreak/>
              <w:t>website or call the COVID-19 helpline on (02) 6207 7244. The Business Resource Kit includes guidelines for creating a COVID Safety Plan, posters for displaying in your business premises and factsheets to provide up to date information and clear advice and other useful resources. Find the kit on the business resources page of the COVID-19 website. Canberra Business Advice and Support Service: Business owners can receive up to four hours of free, tailored advice and access online business development resources. Call (02) 6297 3121.</w:t>
            </w:r>
          </w:p>
        </w:tc>
        <w:tc>
          <w:tcPr>
            <w:tcW w:w="7259" w:type="dxa"/>
            <w:vAlign w:val="center"/>
          </w:tcPr>
          <w:p w14:paraId="45ED511B" w14:textId="77777777" w:rsidR="00D07481" w:rsidRDefault="00B90908" w:rsidP="00B90908">
            <w:pPr>
              <w:autoSpaceDE w:val="0"/>
              <w:autoSpaceDN w:val="0"/>
              <w:adjustRightInd w:val="0"/>
              <w:ind w:left="22"/>
              <w:rPr>
                <w:rFonts w:ascii="Vijaya" w:hAnsi="Vijaya" w:cs="Vijaya"/>
                <w:lang w:bidi="ta-IN"/>
              </w:rPr>
            </w:pPr>
            <w:r w:rsidRPr="00B90908">
              <w:rPr>
                <w:rFonts w:ascii="Vijaya" w:hAnsi="Vijaya" w:cs="Vijaya"/>
                <w:lang w:bidi="ta-IN"/>
              </w:rPr>
              <w:lastRenderedPageBreak/>
              <w:t xml:space="preserve">2020 </w:t>
            </w:r>
            <w:r w:rsidRPr="00B90908">
              <w:rPr>
                <w:rFonts w:ascii="Vijaya" w:hAnsi="Vijaya" w:cs="Vijaya" w:hint="cs"/>
                <w:cs/>
                <w:lang w:bidi="ta-IN"/>
              </w:rPr>
              <w:t>டிசம்பர்</w:t>
            </w:r>
            <w:r w:rsidRPr="00B90908">
              <w:rPr>
                <w:rFonts w:ascii="Vijaya" w:hAnsi="Vijaya" w:cs="Vijaya"/>
                <w:cs/>
                <w:lang w:bidi="ta-IN"/>
              </w:rPr>
              <w:t xml:space="preserve"> </w:t>
            </w:r>
            <w:r w:rsidRPr="00B90908">
              <w:rPr>
                <w:rFonts w:ascii="Vijaya" w:hAnsi="Vijaya" w:cs="Vijaya"/>
                <w:lang w:bidi="ta-IN"/>
              </w:rPr>
              <w:t xml:space="preserve">2 </w:t>
            </w:r>
            <w:r w:rsidRPr="00B90908">
              <w:rPr>
                <w:rFonts w:ascii="Vijaya" w:hAnsi="Vijaya" w:cs="Vijaya" w:hint="cs"/>
                <w:cs/>
                <w:lang w:bidi="ta-IN"/>
              </w:rPr>
              <w:t>ஆம்</w:t>
            </w:r>
            <w:r w:rsidRPr="00B90908">
              <w:rPr>
                <w:rFonts w:ascii="Vijaya" w:hAnsi="Vijaya" w:cs="Vijaya"/>
                <w:cs/>
                <w:lang w:bidi="ta-IN"/>
              </w:rPr>
              <w:t xml:space="preserve"> </w:t>
            </w:r>
            <w:r w:rsidRPr="00B90908">
              <w:rPr>
                <w:rFonts w:ascii="Vijaya" w:hAnsi="Vijaya" w:cs="Vijaya" w:hint="cs"/>
                <w:cs/>
                <w:lang w:bidi="ta-IN"/>
              </w:rPr>
              <w:t>தேதிப்படி</w:t>
            </w:r>
            <w:r w:rsidRPr="00B90908">
              <w:rPr>
                <w:rFonts w:ascii="Vijaya" w:hAnsi="Vijaya" w:cs="Vijaya"/>
                <w:cs/>
                <w:lang w:bidi="ta-IN"/>
              </w:rPr>
              <w:t xml:space="preserve"> </w:t>
            </w:r>
            <w:r w:rsidRPr="00B90908">
              <w:rPr>
                <w:rFonts w:ascii="Vijaya" w:hAnsi="Vijaya" w:cs="Vijaya" w:hint="cs"/>
                <w:cs/>
                <w:lang w:bidi="ta-IN"/>
              </w:rPr>
              <w:t>இந்த</w:t>
            </w:r>
            <w:r w:rsidRPr="00B90908">
              <w:rPr>
                <w:rFonts w:ascii="Vijaya" w:hAnsi="Vijaya" w:cs="Vijaya"/>
                <w:cs/>
                <w:lang w:bidi="ta-IN"/>
              </w:rPr>
              <w:t xml:space="preserve"> </w:t>
            </w:r>
            <w:r w:rsidRPr="00B90908">
              <w:rPr>
                <w:rFonts w:ascii="Vijaya" w:hAnsi="Vijaya" w:cs="Vijaya" w:hint="cs"/>
                <w:cs/>
                <w:lang w:bidi="ta-IN"/>
              </w:rPr>
              <w:t>தகவல்</w:t>
            </w:r>
            <w:r w:rsidRPr="00B90908">
              <w:rPr>
                <w:rFonts w:ascii="Vijaya" w:hAnsi="Vijaya" w:cs="Vijaya"/>
                <w:cs/>
                <w:lang w:bidi="ta-IN"/>
              </w:rPr>
              <w:t xml:space="preserve"> </w:t>
            </w:r>
            <w:r w:rsidRPr="00B90908">
              <w:rPr>
                <w:rFonts w:ascii="Vijaya" w:hAnsi="Vijaya" w:cs="Vijaya" w:hint="cs"/>
                <w:cs/>
                <w:lang w:bidi="ta-IN"/>
              </w:rPr>
              <w:t>சரியானது</w:t>
            </w:r>
            <w:r w:rsidRPr="00B90908">
              <w:rPr>
                <w:rFonts w:ascii="Vijaya" w:hAnsi="Vijaya" w:cs="Vijaya"/>
                <w:cs/>
                <w:lang w:bidi="ta-IN"/>
              </w:rPr>
              <w:t xml:space="preserve">. </w:t>
            </w:r>
          </w:p>
          <w:p w14:paraId="277BF4D0" w14:textId="3C4D65FB" w:rsidR="00B913EC" w:rsidRDefault="00B90908" w:rsidP="00B90908">
            <w:pPr>
              <w:autoSpaceDE w:val="0"/>
              <w:autoSpaceDN w:val="0"/>
              <w:adjustRightInd w:val="0"/>
              <w:ind w:left="22"/>
              <w:rPr>
                <w:rFonts w:ascii="Vijaya" w:hAnsi="Vijaya" w:cs="Vijaya"/>
                <w:lang w:bidi="ta-IN"/>
              </w:rPr>
            </w:pPr>
            <w:r w:rsidRPr="00B90908">
              <w:rPr>
                <w:rFonts w:ascii="Vijaya" w:hAnsi="Vijaya" w:cs="Vijaya" w:hint="cs"/>
                <w:cs/>
                <w:lang w:bidi="ta-IN"/>
              </w:rPr>
              <w:t>கட்டுப்பாடுகள்</w:t>
            </w:r>
            <w:r w:rsidRPr="00B90908">
              <w:rPr>
                <w:rFonts w:ascii="Vijaya" w:hAnsi="Vijaya" w:cs="Vijaya"/>
                <w:cs/>
                <w:lang w:bidi="ta-IN"/>
              </w:rPr>
              <w:t xml:space="preserve"> </w:t>
            </w:r>
            <w:r w:rsidRPr="00B90908">
              <w:rPr>
                <w:rFonts w:ascii="Vijaya" w:hAnsi="Vijaya" w:cs="Vijaya" w:hint="cs"/>
                <w:cs/>
                <w:lang w:bidi="ta-IN"/>
              </w:rPr>
              <w:t>குறித்த</w:t>
            </w:r>
            <w:r w:rsidRPr="00B90908">
              <w:rPr>
                <w:rFonts w:ascii="Vijaya" w:hAnsi="Vijaya" w:cs="Vijaya"/>
                <w:cs/>
                <w:lang w:bidi="ta-IN"/>
              </w:rPr>
              <w:t xml:space="preserve"> </w:t>
            </w:r>
            <w:r w:rsidRPr="00B90908">
              <w:rPr>
                <w:rFonts w:ascii="Vijaya" w:hAnsi="Vijaya" w:cs="Vijaya" w:hint="cs"/>
                <w:cs/>
                <w:lang w:bidi="ta-IN"/>
              </w:rPr>
              <w:t>சமீபத்திய</w:t>
            </w:r>
            <w:r w:rsidRPr="00B90908">
              <w:rPr>
                <w:rFonts w:ascii="Vijaya" w:hAnsi="Vijaya" w:cs="Vijaya"/>
                <w:cs/>
                <w:lang w:bidi="ta-IN"/>
              </w:rPr>
              <w:t xml:space="preserve"> </w:t>
            </w:r>
            <w:r w:rsidRPr="00B90908">
              <w:rPr>
                <w:rFonts w:ascii="Vijaya" w:hAnsi="Vijaya" w:cs="Vijaya" w:hint="cs"/>
                <w:cs/>
                <w:lang w:bidi="ta-IN"/>
              </w:rPr>
              <w:t>ஆலோசனைக்கு</w:t>
            </w:r>
            <w:r w:rsidRPr="00B90908">
              <w:rPr>
                <w:rFonts w:ascii="Vijaya" w:hAnsi="Vijaya" w:cs="Vijaya"/>
                <w:cs/>
                <w:lang w:bidi="ta-IN"/>
              </w:rPr>
              <w:t xml:space="preserve"> </w:t>
            </w:r>
            <w:r w:rsidRPr="00B90908">
              <w:rPr>
                <w:rFonts w:ascii="Vijaya" w:hAnsi="Vijaya" w:cs="Vijaya" w:hint="cs"/>
                <w:cs/>
                <w:lang w:bidi="ta-IN"/>
              </w:rPr>
              <w:t>தயவுசெய்து</w:t>
            </w:r>
            <w:r w:rsidRPr="00B90908">
              <w:rPr>
                <w:rFonts w:ascii="Vijaya" w:hAnsi="Vijaya" w:cs="Vijaya"/>
                <w:cs/>
                <w:lang w:bidi="ta-IN"/>
              </w:rPr>
              <w:t xml:space="preserve"> </w:t>
            </w:r>
            <w:r>
              <w:rPr>
                <w:rFonts w:ascii="Vijaya" w:hAnsi="Vijaya" w:cs="Vijaya"/>
                <w:lang w:bidi="ta-IN"/>
              </w:rPr>
              <w:t>COVID</w:t>
            </w:r>
            <w:r w:rsidRPr="00B90908">
              <w:rPr>
                <w:rFonts w:ascii="Vijaya" w:hAnsi="Vijaya" w:cs="Vijaya"/>
                <w:cs/>
                <w:lang w:bidi="ta-IN"/>
              </w:rPr>
              <w:t>-</w:t>
            </w:r>
            <w:r w:rsidRPr="00B90908">
              <w:rPr>
                <w:rFonts w:ascii="Vijaya" w:hAnsi="Vijaya" w:cs="Vijaya"/>
                <w:lang w:bidi="ta-IN"/>
              </w:rPr>
              <w:t xml:space="preserve">19 </w:t>
            </w:r>
            <w:r w:rsidRPr="00B90908">
              <w:rPr>
                <w:rFonts w:ascii="Vijaya" w:hAnsi="Vijaya" w:cs="Vijaya" w:hint="cs"/>
                <w:cs/>
                <w:lang w:bidi="ta-IN"/>
              </w:rPr>
              <w:t>வலைத்தளத்தைப்</w:t>
            </w:r>
            <w:r w:rsidRPr="00B90908">
              <w:rPr>
                <w:rFonts w:ascii="Vijaya" w:hAnsi="Vijaya" w:cs="Vijaya"/>
                <w:cs/>
                <w:lang w:bidi="ta-IN"/>
              </w:rPr>
              <w:t xml:space="preserve"> </w:t>
            </w:r>
            <w:r w:rsidRPr="00B90908">
              <w:rPr>
                <w:rFonts w:ascii="Vijaya" w:hAnsi="Vijaya" w:cs="Vijaya" w:hint="cs"/>
                <w:cs/>
                <w:lang w:bidi="ta-IN"/>
              </w:rPr>
              <w:t>பார்க்கவும்</w:t>
            </w:r>
            <w:r w:rsidRPr="00B90908">
              <w:rPr>
                <w:rFonts w:ascii="Vijaya" w:hAnsi="Vijaya" w:cs="Vijaya"/>
                <w:cs/>
                <w:lang w:bidi="ta-IN"/>
              </w:rPr>
              <w:t xml:space="preserve"> </w:t>
            </w:r>
            <w:r w:rsidRPr="00B90908">
              <w:rPr>
                <w:rFonts w:ascii="Vijaya" w:hAnsi="Vijaya" w:cs="Vijaya" w:hint="cs"/>
                <w:cs/>
                <w:lang w:bidi="ta-IN"/>
              </w:rPr>
              <w:t>அல்லது</w:t>
            </w:r>
            <w:r w:rsidRPr="00B90908">
              <w:rPr>
                <w:rFonts w:ascii="Vijaya" w:hAnsi="Vijaya" w:cs="Vijaya"/>
                <w:cs/>
                <w:lang w:bidi="ta-IN"/>
              </w:rPr>
              <w:t xml:space="preserve"> (</w:t>
            </w:r>
            <w:r w:rsidRPr="00B90908">
              <w:rPr>
                <w:rFonts w:ascii="Vijaya" w:hAnsi="Vijaya" w:cs="Vijaya"/>
                <w:lang w:bidi="ta-IN"/>
              </w:rPr>
              <w:t xml:space="preserve">02) 6207 7244 </w:t>
            </w:r>
            <w:r w:rsidRPr="00B90908">
              <w:rPr>
                <w:rFonts w:ascii="Vijaya" w:hAnsi="Vijaya" w:cs="Vijaya" w:hint="cs"/>
                <w:cs/>
                <w:lang w:bidi="ta-IN"/>
              </w:rPr>
              <w:t>இல்</w:t>
            </w:r>
            <w:r w:rsidRPr="00B90908">
              <w:rPr>
                <w:rFonts w:ascii="Vijaya" w:hAnsi="Vijaya" w:cs="Vijaya"/>
                <w:cs/>
                <w:lang w:bidi="ta-IN"/>
              </w:rPr>
              <w:t xml:space="preserve"> </w:t>
            </w:r>
            <w:r>
              <w:rPr>
                <w:rFonts w:ascii="Vijaya" w:hAnsi="Vijaya" w:cs="Vijaya"/>
                <w:lang w:bidi="ta-IN"/>
              </w:rPr>
              <w:t>COVID</w:t>
            </w:r>
            <w:r w:rsidRPr="00B90908">
              <w:rPr>
                <w:rFonts w:ascii="Vijaya" w:hAnsi="Vijaya" w:cs="Vijaya"/>
                <w:cs/>
                <w:lang w:bidi="ta-IN"/>
              </w:rPr>
              <w:t>-</w:t>
            </w:r>
            <w:r w:rsidRPr="00B90908">
              <w:rPr>
                <w:rFonts w:ascii="Vijaya" w:hAnsi="Vijaya" w:cs="Vijaya"/>
                <w:lang w:bidi="ta-IN"/>
              </w:rPr>
              <w:t xml:space="preserve">19 </w:t>
            </w:r>
            <w:r w:rsidRPr="00B90908">
              <w:rPr>
                <w:rFonts w:ascii="Vijaya" w:hAnsi="Vijaya" w:cs="Vijaya" w:hint="cs"/>
                <w:cs/>
                <w:lang w:bidi="ta-IN"/>
              </w:rPr>
              <w:lastRenderedPageBreak/>
              <w:t>உதவிமையத்தை</w:t>
            </w:r>
            <w:r w:rsidRPr="00B90908">
              <w:rPr>
                <w:rFonts w:ascii="Vijaya" w:hAnsi="Vijaya" w:cs="Vijaya"/>
                <w:cs/>
                <w:lang w:bidi="ta-IN"/>
              </w:rPr>
              <w:t xml:space="preserve"> </w:t>
            </w:r>
            <w:r w:rsidRPr="00B90908">
              <w:rPr>
                <w:rFonts w:ascii="Vijaya" w:hAnsi="Vijaya" w:cs="Vijaya" w:hint="cs"/>
                <w:cs/>
                <w:lang w:bidi="ta-IN"/>
              </w:rPr>
              <w:t>அழைக்கவும்</w:t>
            </w:r>
            <w:r w:rsidRPr="00B90908">
              <w:rPr>
                <w:rFonts w:ascii="Vijaya" w:hAnsi="Vijaya" w:cs="Vijaya"/>
                <w:cs/>
                <w:lang w:bidi="ta-IN"/>
              </w:rPr>
              <w:t>.</w:t>
            </w:r>
            <w:r>
              <w:rPr>
                <w:rFonts w:ascii="Vijaya" w:hAnsi="Vijaya" w:cs="Vijaya"/>
                <w:lang w:bidi="ta-IN"/>
              </w:rPr>
              <w:t xml:space="preserve"> </w:t>
            </w:r>
          </w:p>
          <w:p w14:paraId="2C596E6C" w14:textId="77777777" w:rsidR="00D07481" w:rsidRDefault="00B913EC" w:rsidP="00584439">
            <w:pPr>
              <w:autoSpaceDE w:val="0"/>
              <w:autoSpaceDN w:val="0"/>
              <w:adjustRightInd w:val="0"/>
              <w:ind w:left="22"/>
              <w:rPr>
                <w:rFonts w:cs="Latha"/>
                <w:lang w:bidi="ta-IN"/>
              </w:rPr>
            </w:pPr>
            <w:r w:rsidRPr="00B913EC">
              <w:rPr>
                <w:rFonts w:ascii="Vijaya" w:hAnsi="Vijaya" w:cs="Vijaya" w:hint="cs"/>
                <w:cs/>
                <w:lang w:bidi="ta-IN"/>
              </w:rPr>
              <w:t>ஒரு</w:t>
            </w:r>
            <w:r w:rsidRPr="00B913EC">
              <w:rPr>
                <w:rFonts w:ascii="Vijaya" w:hAnsi="Vijaya" w:cs="Vijaya"/>
                <w:cs/>
                <w:lang w:bidi="ta-IN"/>
              </w:rPr>
              <w:t xml:space="preserve"> </w:t>
            </w:r>
            <w:r>
              <w:rPr>
                <w:rFonts w:ascii="Vijaya" w:hAnsi="Vijaya" w:cs="Vijaya"/>
                <w:lang w:bidi="ta-IN"/>
              </w:rPr>
              <w:t>COVID</w:t>
            </w:r>
            <w:r w:rsidRPr="00B913EC">
              <w:rPr>
                <w:rFonts w:ascii="Vijaya" w:hAnsi="Vijaya" w:cs="Vijaya"/>
                <w:cs/>
                <w:lang w:bidi="ta-IN"/>
              </w:rPr>
              <w:t xml:space="preserve"> </w:t>
            </w:r>
            <w:r w:rsidRPr="00B913EC">
              <w:rPr>
                <w:rFonts w:ascii="Vijaya" w:hAnsi="Vijaya" w:cs="Vijaya" w:hint="cs"/>
                <w:cs/>
                <w:lang w:bidi="ta-IN"/>
              </w:rPr>
              <w:t>பாதுகாப்பு</w:t>
            </w:r>
            <w:r w:rsidRPr="00B913EC">
              <w:rPr>
                <w:rFonts w:ascii="Vijaya" w:hAnsi="Vijaya" w:cs="Vijaya"/>
                <w:cs/>
                <w:lang w:bidi="ta-IN"/>
              </w:rPr>
              <w:t xml:space="preserve"> </w:t>
            </w:r>
            <w:r w:rsidRPr="00B913EC">
              <w:rPr>
                <w:rFonts w:ascii="Vijaya" w:hAnsi="Vijaya" w:cs="Vijaya" w:hint="cs"/>
                <w:cs/>
                <w:lang w:bidi="ta-IN"/>
              </w:rPr>
              <w:t>திட்டத்தை</w:t>
            </w:r>
            <w:r w:rsidRPr="00B913EC">
              <w:rPr>
                <w:rFonts w:ascii="Vijaya" w:hAnsi="Vijaya" w:cs="Vijaya"/>
                <w:cs/>
                <w:lang w:bidi="ta-IN"/>
              </w:rPr>
              <w:t xml:space="preserve"> </w:t>
            </w:r>
            <w:r w:rsidRPr="00B913EC">
              <w:rPr>
                <w:rFonts w:ascii="Vijaya" w:hAnsi="Vijaya" w:cs="Vijaya" w:hint="cs"/>
                <w:cs/>
                <w:lang w:bidi="ta-IN"/>
              </w:rPr>
              <w:t>உருவாக்குவதற்கான</w:t>
            </w:r>
            <w:r w:rsidRPr="00B913EC">
              <w:rPr>
                <w:rFonts w:ascii="Vijaya" w:hAnsi="Vijaya" w:cs="Vijaya"/>
                <w:cs/>
                <w:lang w:bidi="ta-IN"/>
              </w:rPr>
              <w:t xml:space="preserve"> </w:t>
            </w:r>
            <w:r w:rsidRPr="00B913EC">
              <w:rPr>
                <w:rFonts w:ascii="Vijaya" w:hAnsi="Vijaya" w:cs="Vijaya" w:hint="cs"/>
                <w:cs/>
                <w:lang w:bidi="ta-IN"/>
              </w:rPr>
              <w:t>வழிகாட்டுதல்கள்</w:t>
            </w:r>
            <w:r w:rsidRPr="00B913EC">
              <w:rPr>
                <w:rFonts w:ascii="Vijaya" w:hAnsi="Vijaya" w:cs="Vijaya"/>
              </w:rPr>
              <w:t xml:space="preserve">, </w:t>
            </w:r>
            <w:r w:rsidRPr="00B913EC">
              <w:rPr>
                <w:rFonts w:ascii="Vijaya" w:hAnsi="Vijaya" w:cs="Vijaya" w:hint="cs"/>
                <w:cs/>
                <w:lang w:bidi="ta-IN"/>
              </w:rPr>
              <w:t>உங்களது</w:t>
            </w:r>
            <w:r w:rsidRPr="00B913EC">
              <w:rPr>
                <w:rFonts w:ascii="Vijaya" w:hAnsi="Vijaya" w:cs="Vijaya"/>
                <w:cs/>
                <w:lang w:bidi="ta-IN"/>
              </w:rPr>
              <w:t xml:space="preserve"> </w:t>
            </w:r>
            <w:r w:rsidRPr="00B913EC">
              <w:rPr>
                <w:rFonts w:ascii="Vijaya" w:hAnsi="Vijaya" w:cs="Vijaya" w:hint="cs"/>
                <w:cs/>
                <w:lang w:bidi="ta-IN"/>
              </w:rPr>
              <w:t>வணிக</w:t>
            </w:r>
            <w:r w:rsidRPr="00B913EC">
              <w:rPr>
                <w:rFonts w:ascii="Vijaya" w:hAnsi="Vijaya" w:cs="Vijaya"/>
                <w:cs/>
                <w:lang w:bidi="ta-IN"/>
              </w:rPr>
              <w:t xml:space="preserve"> </w:t>
            </w:r>
            <w:r w:rsidRPr="00B913EC">
              <w:rPr>
                <w:rFonts w:ascii="Vijaya" w:hAnsi="Vijaya" w:cs="Vijaya" w:hint="cs"/>
                <w:cs/>
                <w:lang w:bidi="ta-IN"/>
              </w:rPr>
              <w:t>வளாகத்தில்</w:t>
            </w:r>
            <w:r w:rsidRPr="00B913EC">
              <w:rPr>
                <w:rFonts w:ascii="Vijaya" w:hAnsi="Vijaya" w:cs="Vijaya"/>
                <w:cs/>
                <w:lang w:bidi="ta-IN"/>
              </w:rPr>
              <w:t xml:space="preserve"> </w:t>
            </w:r>
            <w:r w:rsidRPr="00B913EC">
              <w:rPr>
                <w:rFonts w:ascii="Vijaya" w:hAnsi="Vijaya" w:cs="Vijaya" w:hint="cs"/>
                <w:cs/>
                <w:lang w:bidi="ta-IN"/>
              </w:rPr>
              <w:t>ஒட்டுவதற்கான</w:t>
            </w:r>
            <w:r w:rsidRPr="00B913EC">
              <w:rPr>
                <w:rFonts w:ascii="Vijaya" w:hAnsi="Vijaya" w:cs="Vijaya"/>
                <w:cs/>
                <w:lang w:bidi="ta-IN"/>
              </w:rPr>
              <w:t xml:space="preserve"> </w:t>
            </w:r>
            <w:r w:rsidRPr="00B913EC">
              <w:rPr>
                <w:rFonts w:ascii="Vijaya" w:hAnsi="Vijaya" w:cs="Vijaya" w:hint="cs"/>
                <w:cs/>
                <w:lang w:bidi="ta-IN"/>
              </w:rPr>
              <w:t>சுவரொட்டிகள்</w:t>
            </w:r>
            <w:r w:rsidRPr="00B913EC">
              <w:rPr>
                <w:rFonts w:ascii="Vijaya" w:hAnsi="Vijaya" w:cs="Vijaya"/>
              </w:rPr>
              <w:t xml:space="preserve">, </w:t>
            </w:r>
            <w:r w:rsidRPr="00B913EC">
              <w:rPr>
                <w:rFonts w:ascii="Vijaya" w:hAnsi="Vijaya" w:cs="Vijaya" w:hint="cs"/>
                <w:cs/>
                <w:lang w:bidi="ta-IN"/>
              </w:rPr>
              <w:t>புதுப்பிக்கப்பட்ட</w:t>
            </w:r>
            <w:r w:rsidRPr="00B913EC">
              <w:rPr>
                <w:rFonts w:ascii="Vijaya" w:hAnsi="Vijaya" w:cs="Vijaya"/>
                <w:cs/>
                <w:lang w:bidi="ta-IN"/>
              </w:rPr>
              <w:t xml:space="preserve"> </w:t>
            </w:r>
            <w:r w:rsidRPr="00B913EC">
              <w:rPr>
                <w:rFonts w:ascii="Vijaya" w:hAnsi="Vijaya" w:cs="Vijaya" w:hint="cs"/>
                <w:cs/>
                <w:lang w:bidi="ta-IN"/>
              </w:rPr>
              <w:t>தகவல்களை</w:t>
            </w:r>
            <w:r w:rsidRPr="00B913EC">
              <w:rPr>
                <w:rFonts w:ascii="Vijaya" w:hAnsi="Vijaya" w:cs="Vijaya"/>
                <w:cs/>
                <w:lang w:bidi="ta-IN"/>
              </w:rPr>
              <w:t xml:space="preserve"> </w:t>
            </w:r>
            <w:r w:rsidRPr="00B913EC">
              <w:rPr>
                <w:rFonts w:ascii="Vijaya" w:hAnsi="Vijaya" w:cs="Vijaya" w:hint="cs"/>
                <w:cs/>
                <w:lang w:bidi="ta-IN"/>
              </w:rPr>
              <w:t>வழங்குவதற்கான</w:t>
            </w:r>
            <w:r w:rsidRPr="00B913EC">
              <w:rPr>
                <w:rFonts w:ascii="Vijaya" w:hAnsi="Vijaya" w:cs="Vijaya"/>
                <w:cs/>
                <w:lang w:bidi="ta-IN"/>
              </w:rPr>
              <w:t xml:space="preserve"> </w:t>
            </w:r>
            <w:r w:rsidRPr="00B913EC">
              <w:rPr>
                <w:rFonts w:ascii="Vijaya" w:hAnsi="Vijaya" w:cs="Vijaya" w:hint="cs"/>
                <w:cs/>
                <w:lang w:bidi="ta-IN"/>
              </w:rPr>
              <w:t>தகவல்தாள்கள்</w:t>
            </w:r>
            <w:r w:rsidRPr="00B913EC">
              <w:rPr>
                <w:rFonts w:ascii="Vijaya" w:hAnsi="Vijaya" w:cs="Vijaya"/>
                <w:cs/>
                <w:lang w:bidi="ta-IN"/>
              </w:rPr>
              <w:t xml:space="preserve"> </w:t>
            </w:r>
            <w:r w:rsidRPr="00B913EC">
              <w:rPr>
                <w:rFonts w:ascii="Vijaya" w:hAnsi="Vijaya" w:cs="Vijaya" w:hint="cs"/>
                <w:cs/>
                <w:lang w:bidi="ta-IN"/>
              </w:rPr>
              <w:t>மற்றும்</w:t>
            </w:r>
            <w:r w:rsidRPr="00B913EC">
              <w:rPr>
                <w:rFonts w:ascii="Vijaya" w:hAnsi="Vijaya" w:cs="Vijaya"/>
                <w:cs/>
                <w:lang w:bidi="ta-IN"/>
              </w:rPr>
              <w:t xml:space="preserve"> </w:t>
            </w:r>
            <w:r w:rsidRPr="00B913EC">
              <w:rPr>
                <w:rFonts w:ascii="Vijaya" w:hAnsi="Vijaya" w:cs="Vijaya" w:hint="cs"/>
                <w:cs/>
                <w:lang w:bidi="ta-IN"/>
              </w:rPr>
              <w:t>தெளிவான</w:t>
            </w:r>
            <w:r w:rsidRPr="00B913EC">
              <w:rPr>
                <w:rFonts w:ascii="Vijaya" w:hAnsi="Vijaya" w:cs="Vijaya"/>
                <w:cs/>
                <w:lang w:bidi="ta-IN"/>
              </w:rPr>
              <w:t xml:space="preserve"> </w:t>
            </w:r>
            <w:r w:rsidRPr="00B913EC">
              <w:rPr>
                <w:rFonts w:ascii="Vijaya" w:hAnsi="Vijaya" w:cs="Vijaya" w:hint="cs"/>
                <w:cs/>
                <w:lang w:bidi="ta-IN"/>
              </w:rPr>
              <w:t>ஆலோசனைகள்</w:t>
            </w:r>
            <w:r w:rsidRPr="00B913EC">
              <w:rPr>
                <w:rFonts w:ascii="Vijaya" w:hAnsi="Vijaya" w:cs="Vijaya"/>
                <w:cs/>
                <w:lang w:bidi="ta-IN"/>
              </w:rPr>
              <w:t xml:space="preserve"> </w:t>
            </w:r>
            <w:r w:rsidRPr="00B913EC">
              <w:rPr>
                <w:rFonts w:ascii="Vijaya" w:hAnsi="Vijaya" w:cs="Vijaya" w:hint="cs"/>
                <w:cs/>
                <w:lang w:bidi="ta-IN"/>
              </w:rPr>
              <w:t>மற்றும்</w:t>
            </w:r>
            <w:r w:rsidRPr="00B913EC">
              <w:rPr>
                <w:rFonts w:ascii="Vijaya" w:hAnsi="Vijaya" w:cs="Vijaya"/>
                <w:cs/>
                <w:lang w:bidi="ta-IN"/>
              </w:rPr>
              <w:t xml:space="preserve"> </w:t>
            </w:r>
            <w:r w:rsidRPr="00B913EC">
              <w:rPr>
                <w:rFonts w:ascii="Vijaya" w:hAnsi="Vijaya" w:cs="Vijaya" w:hint="cs"/>
                <w:cs/>
                <w:lang w:bidi="ta-IN"/>
              </w:rPr>
              <w:t>பிற</w:t>
            </w:r>
            <w:r w:rsidRPr="00B913EC">
              <w:rPr>
                <w:rFonts w:ascii="Vijaya" w:hAnsi="Vijaya" w:cs="Vijaya"/>
                <w:cs/>
                <w:lang w:bidi="ta-IN"/>
              </w:rPr>
              <w:t xml:space="preserve"> </w:t>
            </w:r>
            <w:r w:rsidRPr="00B913EC">
              <w:rPr>
                <w:rFonts w:ascii="Vijaya" w:hAnsi="Vijaya" w:cs="Vijaya" w:hint="cs"/>
                <w:cs/>
                <w:lang w:bidi="ta-IN"/>
              </w:rPr>
              <w:t>பயனுள்ள</w:t>
            </w:r>
            <w:r w:rsidRPr="00B913EC">
              <w:rPr>
                <w:rFonts w:ascii="Vijaya" w:hAnsi="Vijaya" w:cs="Vijaya"/>
                <w:cs/>
                <w:lang w:bidi="ta-IN"/>
              </w:rPr>
              <w:t xml:space="preserve"> </w:t>
            </w:r>
            <w:r>
              <w:rPr>
                <w:rFonts w:ascii="Vijaya" w:hAnsi="Vijaya" w:cs="Vijaya" w:hint="cs"/>
                <w:cs/>
                <w:lang w:bidi="ta-IN"/>
              </w:rPr>
              <w:t>தகவல்</w:t>
            </w:r>
            <w:r w:rsidRPr="00B913EC">
              <w:rPr>
                <w:rFonts w:ascii="Vijaya" w:hAnsi="Vijaya" w:cs="Vijaya" w:hint="cs"/>
                <w:cs/>
                <w:lang w:bidi="ta-IN"/>
              </w:rPr>
              <w:t>கள்</w:t>
            </w:r>
            <w:r w:rsidRPr="00B913EC">
              <w:rPr>
                <w:rFonts w:ascii="Vijaya" w:hAnsi="Vijaya" w:cs="Vijaya"/>
                <w:cs/>
                <w:lang w:bidi="ta-IN"/>
              </w:rPr>
              <w:t xml:space="preserve"> </w:t>
            </w:r>
            <w:r w:rsidRPr="00B913EC">
              <w:rPr>
                <w:rFonts w:ascii="Vijaya" w:hAnsi="Vijaya" w:cs="Vijaya" w:hint="cs"/>
                <w:cs/>
                <w:lang w:bidi="ta-IN"/>
              </w:rPr>
              <w:t>போன்றவற்றை</w:t>
            </w:r>
            <w:r w:rsidRPr="00B913EC">
              <w:rPr>
                <w:rFonts w:ascii="Vijaya" w:hAnsi="Vijaya" w:cs="Vijaya"/>
                <w:cs/>
                <w:lang w:bidi="ta-IN"/>
              </w:rPr>
              <w:t xml:space="preserve">  </w:t>
            </w:r>
            <w:r w:rsidRPr="001E7F66">
              <w:rPr>
                <w:rFonts w:ascii="Helvetica" w:eastAsia="SimSun" w:hAnsi="Helvetica" w:cs="Helvetica"/>
                <w:snapToGrid/>
                <w:lang w:eastAsia="en-AU"/>
              </w:rPr>
              <w:t>Business Resource Kit</w:t>
            </w:r>
            <w:r w:rsidRPr="00B913EC">
              <w:rPr>
                <w:rFonts w:ascii="Vijaya" w:hAnsi="Vijaya" w:cs="Vijaya" w:hint="cs"/>
                <w:cs/>
                <w:lang w:bidi="ta-IN"/>
              </w:rPr>
              <w:t xml:space="preserve"> உள்ளடக்கியுள்ளது</w:t>
            </w:r>
            <w:r>
              <w:rPr>
                <w:rFonts w:ascii="Vijaya" w:hAnsi="Vijaya" w:cs="Vijaya"/>
                <w:lang w:bidi="ta-IN"/>
              </w:rPr>
              <w:t>.</w:t>
            </w:r>
            <w:r w:rsidR="00D07481">
              <w:rPr>
                <w:rFonts w:cs="Latha" w:hint="cs"/>
                <w:cs/>
                <w:lang w:bidi="ta-IN"/>
              </w:rPr>
              <w:t xml:space="preserve"> </w:t>
            </w:r>
          </w:p>
          <w:p w14:paraId="49930984" w14:textId="2F334D05" w:rsidR="00584439" w:rsidRDefault="00D07481" w:rsidP="00584439">
            <w:pPr>
              <w:autoSpaceDE w:val="0"/>
              <w:autoSpaceDN w:val="0"/>
              <w:adjustRightInd w:val="0"/>
              <w:ind w:left="22"/>
              <w:rPr>
                <w:rFonts w:ascii="Vijaya" w:hAnsi="Vijaya" w:cs="Vijaya"/>
                <w:lang w:bidi="ta-IN"/>
              </w:rPr>
            </w:pPr>
            <w:r w:rsidRPr="00D07481">
              <w:rPr>
                <w:rFonts w:ascii="Vijaya" w:hAnsi="Vijaya" w:cs="Vijaya" w:hint="cs"/>
                <w:cs/>
                <w:lang w:bidi="ta-IN"/>
              </w:rPr>
              <w:t>இந்த</w:t>
            </w:r>
            <w:r w:rsidRPr="00D07481">
              <w:rPr>
                <w:rFonts w:ascii="Vijaya" w:hAnsi="Vijaya" w:cs="Vijaya"/>
                <w:cs/>
                <w:lang w:bidi="ta-IN"/>
              </w:rPr>
              <w:t xml:space="preserve"> </w:t>
            </w:r>
            <w:r>
              <w:rPr>
                <w:rFonts w:ascii="Vijaya" w:hAnsi="Vijaya" w:cs="Vijaya"/>
                <w:lang w:bidi="ta-IN"/>
              </w:rPr>
              <w:t>KIT-</w:t>
            </w:r>
            <w:r w:rsidRPr="00D07481">
              <w:rPr>
                <w:rFonts w:ascii="Vijaya" w:hAnsi="Vijaya" w:cs="Vijaya" w:hint="cs"/>
                <w:cs/>
                <w:lang w:bidi="ta-IN"/>
              </w:rPr>
              <w:t>ஐ</w:t>
            </w:r>
            <w:r>
              <w:rPr>
                <w:rFonts w:cs="Latha"/>
                <w:lang w:bidi="ta-IN"/>
              </w:rPr>
              <w:t xml:space="preserve"> </w:t>
            </w:r>
            <w:r w:rsidR="00584439">
              <w:rPr>
                <w:rFonts w:ascii="Vijaya" w:hAnsi="Vijaya" w:cs="Vijaya"/>
                <w:lang w:bidi="ta-IN"/>
              </w:rPr>
              <w:t>COVID</w:t>
            </w:r>
            <w:r w:rsidR="00584439" w:rsidRPr="00584439">
              <w:rPr>
                <w:rFonts w:ascii="Vijaya" w:hAnsi="Vijaya" w:cs="Vijaya"/>
                <w:cs/>
                <w:lang w:bidi="ta-IN"/>
              </w:rPr>
              <w:t>-</w:t>
            </w:r>
            <w:r w:rsidR="00584439" w:rsidRPr="00584439">
              <w:rPr>
                <w:rFonts w:ascii="Vijaya" w:hAnsi="Vijaya" w:cs="Vijaya"/>
              </w:rPr>
              <w:t xml:space="preserve">19 </w:t>
            </w:r>
            <w:r w:rsidR="00584439" w:rsidRPr="00584439">
              <w:rPr>
                <w:rFonts w:ascii="Vijaya" w:hAnsi="Vijaya" w:cs="Vijaya" w:hint="cs"/>
                <w:cs/>
                <w:lang w:bidi="ta-IN"/>
              </w:rPr>
              <w:t>வலைத்தளத்தின்</w:t>
            </w:r>
            <w:r w:rsidR="00584439" w:rsidRPr="00584439">
              <w:rPr>
                <w:rFonts w:ascii="Vijaya" w:hAnsi="Vijaya" w:cs="Vijaya"/>
                <w:cs/>
                <w:lang w:bidi="ta-IN"/>
              </w:rPr>
              <w:t xml:space="preserve"> </w:t>
            </w:r>
            <w:r w:rsidR="00584439" w:rsidRPr="00584439">
              <w:rPr>
                <w:rFonts w:ascii="Vijaya" w:hAnsi="Vijaya" w:cs="Vijaya" w:hint="cs"/>
                <w:cs/>
                <w:lang w:bidi="ta-IN"/>
              </w:rPr>
              <w:t>வணிக</w:t>
            </w:r>
            <w:r w:rsidR="00584439" w:rsidRPr="00584439">
              <w:rPr>
                <w:rFonts w:ascii="Vijaya" w:hAnsi="Vijaya" w:cs="Vijaya"/>
                <w:cs/>
                <w:lang w:bidi="ta-IN"/>
              </w:rPr>
              <w:t xml:space="preserve"> </w:t>
            </w:r>
            <w:r w:rsidR="00584439" w:rsidRPr="00584439">
              <w:rPr>
                <w:rFonts w:ascii="Vijaya" w:hAnsi="Vijaya" w:cs="Vijaya" w:hint="cs"/>
                <w:cs/>
                <w:lang w:bidi="ta-IN"/>
              </w:rPr>
              <w:t>வளங்கள்</w:t>
            </w:r>
            <w:r w:rsidR="00584439" w:rsidRPr="00584439">
              <w:rPr>
                <w:rFonts w:ascii="Vijaya" w:hAnsi="Vijaya" w:cs="Vijaya"/>
                <w:cs/>
                <w:lang w:bidi="ta-IN"/>
              </w:rPr>
              <w:t xml:space="preserve"> </w:t>
            </w:r>
            <w:r w:rsidR="00584439" w:rsidRPr="00584439">
              <w:rPr>
                <w:rFonts w:ascii="Vijaya" w:hAnsi="Vijaya" w:cs="Vijaya" w:hint="cs"/>
                <w:cs/>
                <w:lang w:bidi="ta-IN"/>
              </w:rPr>
              <w:t>பக்கத்தில்</w:t>
            </w:r>
            <w:r w:rsidR="00584439" w:rsidRPr="00584439">
              <w:rPr>
                <w:rFonts w:ascii="Vijaya" w:hAnsi="Vijaya" w:cs="Vijaya"/>
                <w:cs/>
                <w:lang w:bidi="ta-IN"/>
              </w:rPr>
              <w:t xml:space="preserve"> </w:t>
            </w:r>
            <w:r w:rsidR="00584439" w:rsidRPr="00B913EC">
              <w:rPr>
                <w:rFonts w:ascii="Vijaya" w:hAnsi="Vijaya" w:cs="Vijaya" w:hint="cs"/>
                <w:cs/>
                <w:lang w:bidi="ta-IN"/>
              </w:rPr>
              <w:t>கா</w:t>
            </w:r>
            <w:r w:rsidR="00584439" w:rsidRPr="00584439">
              <w:rPr>
                <w:rFonts w:ascii="Vijaya" w:hAnsi="Vijaya" w:cs="Vijaya" w:hint="cs"/>
                <w:cs/>
                <w:lang w:bidi="ta-IN"/>
              </w:rPr>
              <w:t>ணலாம்</w:t>
            </w:r>
            <w:r w:rsidR="00584439" w:rsidRPr="00584439">
              <w:rPr>
                <w:rFonts w:ascii="Vijaya" w:hAnsi="Vijaya" w:cs="Vijaya"/>
                <w:cs/>
                <w:lang w:bidi="ta-IN"/>
              </w:rPr>
              <w:t xml:space="preserve">. </w:t>
            </w:r>
          </w:p>
          <w:p w14:paraId="508660D2" w14:textId="4372EF8E" w:rsidR="009E1CF3" w:rsidRPr="00584439" w:rsidRDefault="00584439" w:rsidP="00584439">
            <w:pPr>
              <w:autoSpaceDE w:val="0"/>
              <w:autoSpaceDN w:val="0"/>
              <w:adjustRightInd w:val="0"/>
              <w:ind w:left="22"/>
              <w:rPr>
                <w:rFonts w:cs="Latha"/>
                <w:lang w:bidi="ta-IN"/>
              </w:rPr>
            </w:pPr>
            <w:r w:rsidRPr="00584439">
              <w:rPr>
                <w:rFonts w:ascii="Vijaya" w:hAnsi="Vijaya" w:cs="Vijaya" w:hint="cs"/>
                <w:cs/>
                <w:lang w:bidi="ta-IN"/>
              </w:rPr>
              <w:t>கன்பரா</w:t>
            </w:r>
            <w:r w:rsidRPr="00584439">
              <w:rPr>
                <w:rFonts w:ascii="Vijaya" w:hAnsi="Vijaya" w:cs="Vijaya"/>
                <w:cs/>
                <w:lang w:bidi="ta-IN"/>
              </w:rPr>
              <w:t xml:space="preserve"> </w:t>
            </w:r>
            <w:r w:rsidRPr="00584439">
              <w:rPr>
                <w:rFonts w:ascii="Vijaya" w:hAnsi="Vijaya" w:cs="Vijaya" w:hint="cs"/>
                <w:cs/>
                <w:lang w:bidi="ta-IN"/>
              </w:rPr>
              <w:t>வணிக</w:t>
            </w:r>
            <w:r w:rsidRPr="00584439">
              <w:rPr>
                <w:rFonts w:ascii="Vijaya" w:hAnsi="Vijaya" w:cs="Vijaya"/>
                <w:cs/>
                <w:lang w:bidi="ta-IN"/>
              </w:rPr>
              <w:t xml:space="preserve"> </w:t>
            </w:r>
            <w:r w:rsidRPr="00584439">
              <w:rPr>
                <w:rFonts w:ascii="Vijaya" w:hAnsi="Vijaya" w:cs="Vijaya" w:hint="cs"/>
                <w:cs/>
                <w:lang w:bidi="ta-IN"/>
              </w:rPr>
              <w:t>ஆலோசனை</w:t>
            </w:r>
            <w:r w:rsidRPr="00584439">
              <w:rPr>
                <w:rFonts w:ascii="Vijaya" w:hAnsi="Vijaya" w:cs="Vijaya"/>
                <w:cs/>
                <w:lang w:bidi="ta-IN"/>
              </w:rPr>
              <w:t xml:space="preserve"> </w:t>
            </w:r>
            <w:r w:rsidRPr="00584439">
              <w:rPr>
                <w:rFonts w:ascii="Vijaya" w:hAnsi="Vijaya" w:cs="Vijaya" w:hint="cs"/>
                <w:cs/>
                <w:lang w:bidi="ta-IN"/>
              </w:rPr>
              <w:t>மற்றும்</w:t>
            </w:r>
            <w:r w:rsidRPr="00584439">
              <w:rPr>
                <w:rFonts w:ascii="Vijaya" w:hAnsi="Vijaya" w:cs="Vijaya"/>
                <w:cs/>
                <w:lang w:bidi="ta-IN"/>
              </w:rPr>
              <w:t xml:space="preserve"> </w:t>
            </w:r>
            <w:r w:rsidRPr="00584439">
              <w:rPr>
                <w:rFonts w:ascii="Vijaya" w:hAnsi="Vijaya" w:cs="Vijaya" w:hint="cs"/>
                <w:cs/>
                <w:lang w:bidi="ta-IN"/>
              </w:rPr>
              <w:t>ஆதரவு</w:t>
            </w:r>
            <w:r w:rsidRPr="00584439">
              <w:rPr>
                <w:rFonts w:ascii="Vijaya" w:hAnsi="Vijaya" w:cs="Vijaya"/>
                <w:cs/>
                <w:lang w:bidi="ta-IN"/>
              </w:rPr>
              <w:t xml:space="preserve"> </w:t>
            </w:r>
            <w:r w:rsidRPr="00584439">
              <w:rPr>
                <w:rFonts w:ascii="Vijaya" w:hAnsi="Vijaya" w:cs="Vijaya" w:hint="cs"/>
                <w:cs/>
                <w:lang w:bidi="ta-IN"/>
              </w:rPr>
              <w:t>சேவை</w:t>
            </w:r>
            <w:r w:rsidRPr="00584439">
              <w:rPr>
                <w:rFonts w:ascii="Vijaya" w:hAnsi="Vijaya" w:cs="Vijaya"/>
                <w:cs/>
                <w:lang w:bidi="ta-IN"/>
              </w:rPr>
              <w:t xml:space="preserve">: </w:t>
            </w:r>
            <w:r w:rsidRPr="00584439">
              <w:rPr>
                <w:rFonts w:ascii="Vijaya" w:hAnsi="Vijaya" w:cs="Vijaya" w:hint="cs"/>
                <w:cs/>
                <w:lang w:bidi="ta-IN"/>
              </w:rPr>
              <w:t>வணிக</w:t>
            </w:r>
            <w:r w:rsidRPr="00584439">
              <w:rPr>
                <w:rFonts w:ascii="Vijaya" w:hAnsi="Vijaya" w:cs="Vijaya"/>
                <w:cs/>
                <w:lang w:bidi="ta-IN"/>
              </w:rPr>
              <w:t xml:space="preserve"> </w:t>
            </w:r>
            <w:r w:rsidRPr="00584439">
              <w:rPr>
                <w:rFonts w:ascii="Vijaya" w:hAnsi="Vijaya" w:cs="Vijaya" w:hint="cs"/>
                <w:cs/>
                <w:lang w:bidi="ta-IN"/>
              </w:rPr>
              <w:t>உரிமையாளர்கள்</w:t>
            </w:r>
            <w:r w:rsidRPr="00584439">
              <w:rPr>
                <w:rFonts w:ascii="Vijaya" w:hAnsi="Vijaya" w:cs="Vijaya"/>
                <w:cs/>
                <w:lang w:bidi="ta-IN"/>
              </w:rPr>
              <w:t xml:space="preserve"> </w:t>
            </w:r>
            <w:r w:rsidRPr="00584439">
              <w:rPr>
                <w:rFonts w:ascii="Vijaya" w:hAnsi="Vijaya" w:cs="Vijaya" w:hint="cs"/>
                <w:cs/>
                <w:lang w:bidi="ta-IN"/>
              </w:rPr>
              <w:t>நான்கு</w:t>
            </w:r>
            <w:r w:rsidRPr="00584439">
              <w:rPr>
                <w:rFonts w:ascii="Vijaya" w:hAnsi="Vijaya" w:cs="Vijaya"/>
                <w:cs/>
                <w:lang w:bidi="ta-IN"/>
              </w:rPr>
              <w:t xml:space="preserve"> </w:t>
            </w:r>
            <w:r w:rsidRPr="00584439">
              <w:rPr>
                <w:rFonts w:ascii="Vijaya" w:hAnsi="Vijaya" w:cs="Vijaya" w:hint="cs"/>
                <w:cs/>
                <w:lang w:bidi="ta-IN"/>
              </w:rPr>
              <w:t>மணிநேரங்கள்</w:t>
            </w:r>
            <w:r w:rsidRPr="00584439">
              <w:rPr>
                <w:rFonts w:ascii="Vijaya" w:hAnsi="Vijaya" w:cs="Vijaya"/>
                <w:cs/>
                <w:lang w:bidi="ta-IN"/>
              </w:rPr>
              <w:t xml:space="preserve"> </w:t>
            </w:r>
            <w:r w:rsidRPr="00584439">
              <w:rPr>
                <w:rFonts w:ascii="Vijaya" w:hAnsi="Vijaya" w:cs="Vijaya" w:hint="cs"/>
                <w:cs/>
                <w:lang w:bidi="ta-IN"/>
              </w:rPr>
              <w:t>வரையான</w:t>
            </w:r>
            <w:r w:rsidRPr="00584439">
              <w:rPr>
                <w:rFonts w:ascii="Vijaya" w:hAnsi="Vijaya" w:cs="Vijaya"/>
                <w:cs/>
                <w:lang w:bidi="ta-IN"/>
              </w:rPr>
              <w:t xml:space="preserve"> </w:t>
            </w:r>
            <w:r>
              <w:rPr>
                <w:rFonts w:ascii="Vijaya" w:hAnsi="Vijaya" w:cs="Vijaya" w:hint="cs"/>
                <w:cs/>
                <w:lang w:bidi="ta-IN"/>
              </w:rPr>
              <w:t>இலவச</w:t>
            </w:r>
            <w:r>
              <w:rPr>
                <w:rFonts w:ascii="Vijaya" w:hAnsi="Vijaya" w:cs="Vijaya"/>
                <w:lang w:bidi="ta-IN"/>
              </w:rPr>
              <w:t>-</w:t>
            </w:r>
            <w:r w:rsidRPr="00584439">
              <w:rPr>
                <w:rFonts w:ascii="Vijaya" w:hAnsi="Vijaya" w:cs="Vijaya"/>
                <w:cs/>
                <w:lang w:bidi="ta-IN"/>
              </w:rPr>
              <w:t xml:space="preserve"> </w:t>
            </w:r>
            <w:r w:rsidRPr="00584439">
              <w:rPr>
                <w:rFonts w:ascii="Vijaya" w:hAnsi="Vijaya" w:cs="Vijaya" w:hint="cs"/>
                <w:cs/>
                <w:lang w:bidi="ta-IN"/>
              </w:rPr>
              <w:t>வடிவமைக்கப்பட்ட</w:t>
            </w:r>
            <w:r w:rsidRPr="00584439">
              <w:rPr>
                <w:rFonts w:ascii="Vijaya" w:hAnsi="Vijaya" w:cs="Vijaya"/>
                <w:cs/>
                <w:lang w:bidi="ta-IN"/>
              </w:rPr>
              <w:t xml:space="preserve"> </w:t>
            </w:r>
            <w:r w:rsidRPr="00584439">
              <w:rPr>
                <w:rFonts w:ascii="Vijaya" w:hAnsi="Vijaya" w:cs="Vijaya" w:hint="cs"/>
                <w:cs/>
                <w:lang w:bidi="ta-IN"/>
              </w:rPr>
              <w:t>ஆலோசனையைப்</w:t>
            </w:r>
            <w:r w:rsidRPr="00584439">
              <w:rPr>
                <w:rFonts w:ascii="Vijaya" w:hAnsi="Vijaya" w:cs="Vijaya"/>
                <w:cs/>
                <w:lang w:bidi="ta-IN"/>
              </w:rPr>
              <w:t xml:space="preserve"> </w:t>
            </w:r>
            <w:r w:rsidRPr="00584439">
              <w:rPr>
                <w:rFonts w:ascii="Vijaya" w:hAnsi="Vijaya" w:cs="Vijaya" w:hint="cs"/>
                <w:cs/>
                <w:lang w:bidi="ta-IN"/>
              </w:rPr>
              <w:t>பெறலாம்</w:t>
            </w:r>
            <w:r w:rsidRPr="00584439">
              <w:rPr>
                <w:rFonts w:ascii="Vijaya" w:hAnsi="Vijaya" w:cs="Vijaya"/>
                <w:cs/>
                <w:lang w:bidi="ta-IN"/>
              </w:rPr>
              <w:t xml:space="preserve">. </w:t>
            </w:r>
            <w:r w:rsidRPr="00584439">
              <w:rPr>
                <w:rFonts w:ascii="Vijaya" w:hAnsi="Vijaya" w:cs="Vijaya" w:hint="cs"/>
                <w:cs/>
                <w:lang w:bidi="ta-IN"/>
              </w:rPr>
              <w:t>அத்துடன்</w:t>
            </w:r>
            <w:r w:rsidRPr="00584439">
              <w:rPr>
                <w:rFonts w:ascii="Vijaya" w:hAnsi="Vijaya" w:cs="Vijaya"/>
                <w:cs/>
                <w:lang w:bidi="ta-IN"/>
              </w:rPr>
              <w:t xml:space="preserve">  </w:t>
            </w:r>
            <w:r w:rsidRPr="00584439">
              <w:rPr>
                <w:rFonts w:ascii="Vijaya" w:hAnsi="Vijaya" w:cs="Vijaya" w:hint="cs"/>
                <w:cs/>
                <w:lang w:bidi="ta-IN"/>
              </w:rPr>
              <w:t>இணையவழி</w:t>
            </w:r>
            <w:r w:rsidRPr="00584439">
              <w:rPr>
                <w:rFonts w:ascii="Vijaya" w:hAnsi="Vijaya" w:cs="Vijaya"/>
                <w:cs/>
                <w:lang w:bidi="ta-IN"/>
              </w:rPr>
              <w:t xml:space="preserve"> </w:t>
            </w:r>
            <w:r w:rsidRPr="00584439">
              <w:rPr>
                <w:rFonts w:ascii="Vijaya" w:hAnsi="Vijaya" w:cs="Vijaya" w:hint="cs"/>
                <w:cs/>
                <w:lang w:bidi="ta-IN"/>
              </w:rPr>
              <w:t>வணிக</w:t>
            </w:r>
            <w:r w:rsidRPr="00584439">
              <w:rPr>
                <w:rFonts w:ascii="Vijaya" w:hAnsi="Vijaya" w:cs="Vijaya"/>
                <w:cs/>
                <w:lang w:bidi="ta-IN"/>
              </w:rPr>
              <w:t xml:space="preserve"> </w:t>
            </w:r>
            <w:r w:rsidRPr="00584439">
              <w:rPr>
                <w:rFonts w:ascii="Vijaya" w:hAnsi="Vijaya" w:cs="Vijaya" w:hint="cs"/>
                <w:cs/>
                <w:lang w:bidi="ta-IN"/>
              </w:rPr>
              <w:t>மேம்பாட்டு</w:t>
            </w:r>
            <w:r w:rsidRPr="00584439">
              <w:rPr>
                <w:rFonts w:ascii="Vijaya" w:hAnsi="Vijaya" w:cs="Vijaya"/>
                <w:cs/>
                <w:lang w:bidi="ta-IN"/>
              </w:rPr>
              <w:t xml:space="preserve"> </w:t>
            </w:r>
            <w:r w:rsidRPr="00584439">
              <w:rPr>
                <w:rFonts w:ascii="Vijaya" w:hAnsi="Vijaya" w:cs="Vijaya" w:hint="cs"/>
                <w:cs/>
                <w:lang w:bidi="ta-IN"/>
              </w:rPr>
              <w:t>வளங்களையும்</w:t>
            </w:r>
            <w:r w:rsidRPr="00584439">
              <w:rPr>
                <w:rFonts w:ascii="Vijaya" w:hAnsi="Vijaya" w:cs="Vijaya"/>
                <w:cs/>
                <w:lang w:bidi="ta-IN"/>
              </w:rPr>
              <w:t xml:space="preserve"> </w:t>
            </w:r>
            <w:r w:rsidRPr="00584439">
              <w:rPr>
                <w:rFonts w:ascii="Vijaya" w:hAnsi="Vijaya" w:cs="Vijaya" w:hint="cs"/>
                <w:cs/>
                <w:lang w:bidi="ta-IN"/>
              </w:rPr>
              <w:t>அணுகலாம்</w:t>
            </w:r>
            <w:r w:rsidRPr="00584439">
              <w:rPr>
                <w:rFonts w:ascii="Vijaya" w:hAnsi="Vijaya" w:cs="Vijaya"/>
                <w:cs/>
                <w:lang w:bidi="ta-IN"/>
              </w:rPr>
              <w:t xml:space="preserve">. </w:t>
            </w:r>
            <w:r w:rsidRPr="00584439">
              <w:rPr>
                <w:rFonts w:ascii="Vijaya" w:hAnsi="Vijaya" w:cs="Vijaya" w:hint="cs"/>
                <w:cs/>
                <w:lang w:bidi="ta-IN"/>
              </w:rPr>
              <w:t>அழையுங்கள்</w:t>
            </w:r>
            <w:r w:rsidRPr="00584439">
              <w:rPr>
                <w:rFonts w:ascii="Vijaya" w:hAnsi="Vijaya" w:cs="Vijaya"/>
                <w:cs/>
                <w:lang w:bidi="ta-IN"/>
              </w:rPr>
              <w:t xml:space="preserve"> (</w:t>
            </w:r>
            <w:r w:rsidRPr="00584439">
              <w:rPr>
                <w:rFonts w:ascii="Vijaya" w:hAnsi="Vijaya" w:cs="Vijaya"/>
              </w:rPr>
              <w:t>02) 6297 3121.</w:t>
            </w:r>
          </w:p>
          <w:p w14:paraId="39D9FB93" w14:textId="2B1144BA" w:rsidR="00B913EC" w:rsidRPr="001E7F66" w:rsidRDefault="00B913EC" w:rsidP="00B913EC">
            <w:pPr>
              <w:autoSpaceDE w:val="0"/>
              <w:autoSpaceDN w:val="0"/>
              <w:adjustRightInd w:val="0"/>
              <w:ind w:left="22"/>
              <w:rPr>
                <w:rFonts w:ascii="Helvetica" w:eastAsia="SimSun" w:hAnsi="Helvetica" w:cs="Helvetica"/>
                <w:snapToGrid/>
                <w:lang w:eastAsia="en-AU"/>
              </w:rPr>
            </w:pPr>
          </w:p>
        </w:tc>
      </w:tr>
      <w:bookmarkEnd w:id="5"/>
    </w:tbl>
    <w:p w14:paraId="6D56A204" w14:textId="4E3D3C8B" w:rsidR="004D5405" w:rsidRDefault="004D5405"/>
    <w:p w14:paraId="74945044" w14:textId="0A9CCE50" w:rsidR="002A2621" w:rsidRPr="008C2391" w:rsidRDefault="008C09DC" w:rsidP="008C2391">
      <w:r>
        <w:rPr>
          <w:rFonts w:ascii="Arial" w:eastAsia="Arial Unicode MS" w:hAnsi="Arial" w:cs="Arial"/>
        </w:rPr>
        <w:tab/>
      </w:r>
    </w:p>
    <w:sectPr w:rsidR="002A2621" w:rsidRPr="008C2391" w:rsidSect="00CB1A58">
      <w:headerReference w:type="default" r:id="rId17"/>
      <w:footerReference w:type="default" r:id="rId18"/>
      <w:pgSz w:w="16838" w:h="11906" w:orient="landscape"/>
      <w:pgMar w:top="1701"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3691A" w14:textId="77777777" w:rsidR="00212DC8" w:rsidRDefault="00212DC8">
      <w:pPr>
        <w:rPr>
          <w:rFonts w:eastAsia="SimSun"/>
        </w:rPr>
      </w:pPr>
      <w:r>
        <w:rPr>
          <w:rFonts w:eastAsia="SimSun"/>
        </w:rPr>
        <w:separator/>
      </w:r>
    </w:p>
  </w:endnote>
  <w:endnote w:type="continuationSeparator" w:id="0">
    <w:p w14:paraId="6209B125" w14:textId="77777777" w:rsidR="00212DC8" w:rsidRDefault="00212DC8">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2AFF" w:usb1="5000785B" w:usb2="00000000" w:usb3="00000000" w:csb0="000001FF" w:csb1="00000000"/>
  </w:font>
  <w:font w:name="Vijaya">
    <w:panose1 w:val="020B0604020202020204"/>
    <w:charset w:val="00"/>
    <w:family w:val="swiss"/>
    <w:pitch w:val="variable"/>
    <w:sig w:usb0="001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Raleway">
    <w:altName w:val="Corbel"/>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2E677" w14:textId="77777777" w:rsidR="00636FD1" w:rsidRDefault="00636FD1">
    <w:pPr>
      <w:pStyle w:val="Footer"/>
      <w:jc w:val="right"/>
      <w:rPr>
        <w:rFonts w:ascii="Arial Unicode MS" w:eastAsia="Arial Unicode MS"/>
      </w:rPr>
    </w:pPr>
    <w:r>
      <w:rPr>
        <w:rFonts w:ascii="Arial Unicode MS" w:eastAsia="Arial Unicode MS"/>
        <w:noProof/>
      </w:rPr>
      <w:t xml:space="preserve">Page </w:t>
    </w:r>
    <w:r w:rsidR="00321BE2">
      <w:rPr>
        <w:rFonts w:ascii="Arial Unicode MS" w:eastAsia="Arial Unicode MS"/>
        <w:noProof/>
      </w:rPr>
      <w:fldChar w:fldCharType="begin"/>
    </w:r>
    <w:r>
      <w:rPr>
        <w:rFonts w:ascii="Arial Unicode MS" w:eastAsia="Arial Unicode MS"/>
        <w:noProof/>
      </w:rPr>
      <w:instrText xml:space="preserve"> PAGE </w:instrText>
    </w:r>
    <w:r w:rsidR="00321BE2">
      <w:rPr>
        <w:rFonts w:ascii="Arial Unicode MS" w:eastAsia="Arial Unicode MS"/>
        <w:noProof/>
      </w:rPr>
      <w:fldChar w:fldCharType="separate"/>
    </w:r>
    <w:r w:rsidR="00D07481">
      <w:rPr>
        <w:rFonts w:ascii="Arial Unicode MS" w:eastAsia="Arial Unicode MS"/>
        <w:noProof/>
      </w:rPr>
      <w:t>5</w:t>
    </w:r>
    <w:r w:rsidR="00321BE2">
      <w:rPr>
        <w:rFonts w:ascii="Arial Unicode MS" w:eastAsia="Arial Unicode MS"/>
        <w:noProof/>
      </w:rPr>
      <w:fldChar w:fldCharType="end"/>
    </w:r>
    <w:r>
      <w:rPr>
        <w:rFonts w:ascii="Arial Unicode MS" w:eastAsia="Arial Unicode MS"/>
        <w:noProof/>
      </w:rPr>
      <w:t xml:space="preserve"> of </w:t>
    </w:r>
    <w:r w:rsidR="00321BE2">
      <w:rPr>
        <w:rFonts w:ascii="Arial Unicode MS" w:eastAsia="Arial Unicode MS"/>
        <w:noProof/>
      </w:rPr>
      <w:fldChar w:fldCharType="begin"/>
    </w:r>
    <w:r>
      <w:rPr>
        <w:rFonts w:ascii="Arial Unicode MS" w:eastAsia="Arial Unicode MS"/>
        <w:noProof/>
      </w:rPr>
      <w:instrText xml:space="preserve"> NUMPAGES </w:instrText>
    </w:r>
    <w:r w:rsidR="00321BE2">
      <w:rPr>
        <w:rFonts w:ascii="Arial Unicode MS" w:eastAsia="Arial Unicode MS"/>
        <w:noProof/>
      </w:rPr>
      <w:fldChar w:fldCharType="separate"/>
    </w:r>
    <w:r w:rsidR="00D07481">
      <w:rPr>
        <w:rFonts w:ascii="Arial Unicode MS" w:eastAsia="Arial Unicode MS"/>
        <w:noProof/>
      </w:rPr>
      <w:t>5</w:t>
    </w:r>
    <w:r w:rsidR="00321BE2">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5183D" w14:textId="77777777" w:rsidR="00212DC8" w:rsidRDefault="00212DC8">
      <w:pPr>
        <w:rPr>
          <w:rFonts w:eastAsia="SimSun"/>
        </w:rPr>
      </w:pPr>
      <w:r>
        <w:rPr>
          <w:rFonts w:eastAsia="SimSun"/>
        </w:rPr>
        <w:separator/>
      </w:r>
    </w:p>
  </w:footnote>
  <w:footnote w:type="continuationSeparator" w:id="0">
    <w:p w14:paraId="5360C303" w14:textId="77777777" w:rsidR="00212DC8" w:rsidRDefault="00212DC8">
      <w:pPr>
        <w:rPr>
          <w:rFonts w:eastAsia="SimSun"/>
        </w:rPr>
      </w:pPr>
      <w:r>
        <w:rPr>
          <w:rFonts w:eastAsia="SimSu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15AAB" w14:textId="77777777" w:rsidR="00636FD1" w:rsidRPr="00A65FC6" w:rsidRDefault="00636FD1" w:rsidP="00CB1A58">
    <w:pPr>
      <w:pStyle w:val="Header"/>
      <w:ind w:left="-284"/>
      <w:rPr>
        <w:rFonts w:ascii="Raleway" w:eastAsia="SimSun" w:hAnsi="Raleway"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14EB3A6F"/>
    <w:multiLevelType w:val="hybridMultilevel"/>
    <w:tmpl w:val="D5A47F2A"/>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B52592"/>
    <w:multiLevelType w:val="hybridMultilevel"/>
    <w:tmpl w:val="AFEA11AC"/>
    <w:lvl w:ilvl="0" w:tplc="70A610F4">
      <w:numFmt w:val="bullet"/>
      <w:lvlText w:val=""/>
      <w:lvlJc w:val="left"/>
      <w:pPr>
        <w:ind w:left="720" w:hanging="360"/>
      </w:pPr>
      <w:rPr>
        <w:rFonts w:ascii="Symbol" w:eastAsia="Arial Unicode M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0"/>
  </w:num>
  <w:num w:numId="4">
    <w:abstractNumId w:val="14"/>
  </w:num>
  <w:num w:numId="5">
    <w:abstractNumId w:val="7"/>
  </w:num>
  <w:num w:numId="6">
    <w:abstractNumId w:val="6"/>
  </w:num>
  <w:num w:numId="7">
    <w:abstractNumId w:val="2"/>
  </w:num>
  <w:num w:numId="8">
    <w:abstractNumId w:val="18"/>
  </w:num>
  <w:num w:numId="9">
    <w:abstractNumId w:val="15"/>
  </w:num>
  <w:num w:numId="10">
    <w:abstractNumId w:val="3"/>
  </w:num>
  <w:num w:numId="11">
    <w:abstractNumId w:val="5"/>
  </w:num>
  <w:num w:numId="12">
    <w:abstractNumId w:val="9"/>
  </w:num>
  <w:num w:numId="13">
    <w:abstractNumId w:val="13"/>
  </w:num>
  <w:num w:numId="14">
    <w:abstractNumId w:val="16"/>
  </w:num>
  <w:num w:numId="15">
    <w:abstractNumId w:val="11"/>
  </w:num>
  <w:num w:numId="16">
    <w:abstractNumId w:val="17"/>
  </w:num>
  <w:num w:numId="17">
    <w:abstractNumId w:val="8"/>
  </w:num>
  <w:num w:numId="18">
    <w:abstractNumId w:val="1"/>
  </w:num>
  <w:num w:numId="19">
    <w:abstractNumId w:val="19"/>
  </w:num>
  <w:num w:numId="20">
    <w:abstractNumId w:val="4"/>
  </w:num>
  <w:num w:numId="2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kolic, Emma">
    <w15:presenceInfo w15:providerId="AD" w15:userId="S::Emma.Nikolic@act.gov.au::07d857cf-5f77-43af-88ac-4534fa889e7d"/>
  </w15:person>
  <w15:person w15:author="Melanie Kim">
    <w15:presenceInfo w15:providerId="AD" w15:userId="S::melaniek@sbs.com.au::6aea0e6f-ae10-42db-b8a8-c414cbc51b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825"/>
    <w:rsid w:val="00005980"/>
    <w:rsid w:val="00010ADC"/>
    <w:rsid w:val="00015DCA"/>
    <w:rsid w:val="0002630B"/>
    <w:rsid w:val="000454F1"/>
    <w:rsid w:val="000515ED"/>
    <w:rsid w:val="0005397A"/>
    <w:rsid w:val="000734BD"/>
    <w:rsid w:val="000758A9"/>
    <w:rsid w:val="00076B59"/>
    <w:rsid w:val="00084C0D"/>
    <w:rsid w:val="00090F40"/>
    <w:rsid w:val="00094792"/>
    <w:rsid w:val="00094A74"/>
    <w:rsid w:val="000A442C"/>
    <w:rsid w:val="000A74D0"/>
    <w:rsid w:val="000C3061"/>
    <w:rsid w:val="000C6BBB"/>
    <w:rsid w:val="000C7688"/>
    <w:rsid w:val="000D75F4"/>
    <w:rsid w:val="000D783D"/>
    <w:rsid w:val="000E21E1"/>
    <w:rsid w:val="000F438F"/>
    <w:rsid w:val="000F5261"/>
    <w:rsid w:val="00112B49"/>
    <w:rsid w:val="00121883"/>
    <w:rsid w:val="00126A5A"/>
    <w:rsid w:val="00133C9B"/>
    <w:rsid w:val="0014403E"/>
    <w:rsid w:val="00166D33"/>
    <w:rsid w:val="00170B7E"/>
    <w:rsid w:val="00187DA1"/>
    <w:rsid w:val="00195883"/>
    <w:rsid w:val="00195894"/>
    <w:rsid w:val="001A065A"/>
    <w:rsid w:val="001A7D79"/>
    <w:rsid w:val="001B50C8"/>
    <w:rsid w:val="001B6D19"/>
    <w:rsid w:val="001B7205"/>
    <w:rsid w:val="001C1113"/>
    <w:rsid w:val="001C7ABD"/>
    <w:rsid w:val="001C7B38"/>
    <w:rsid w:val="001D2448"/>
    <w:rsid w:val="001D3E69"/>
    <w:rsid w:val="001D5D0D"/>
    <w:rsid w:val="001E0B98"/>
    <w:rsid w:val="001E7F66"/>
    <w:rsid w:val="002039C2"/>
    <w:rsid w:val="0020743E"/>
    <w:rsid w:val="00212DC8"/>
    <w:rsid w:val="0022140F"/>
    <w:rsid w:val="0022323C"/>
    <w:rsid w:val="00226F6B"/>
    <w:rsid w:val="002351FE"/>
    <w:rsid w:val="0024367C"/>
    <w:rsid w:val="00243B6E"/>
    <w:rsid w:val="00245BD8"/>
    <w:rsid w:val="00256409"/>
    <w:rsid w:val="0026286B"/>
    <w:rsid w:val="00271795"/>
    <w:rsid w:val="002727F8"/>
    <w:rsid w:val="00281C07"/>
    <w:rsid w:val="00287478"/>
    <w:rsid w:val="002A2621"/>
    <w:rsid w:val="002A7EDB"/>
    <w:rsid w:val="002B10AB"/>
    <w:rsid w:val="002B50DB"/>
    <w:rsid w:val="002C3481"/>
    <w:rsid w:val="002C37A1"/>
    <w:rsid w:val="002D0678"/>
    <w:rsid w:val="002D2EB3"/>
    <w:rsid w:val="002E07D1"/>
    <w:rsid w:val="002F5DBD"/>
    <w:rsid w:val="00301732"/>
    <w:rsid w:val="00305406"/>
    <w:rsid w:val="00311F4F"/>
    <w:rsid w:val="00321BE2"/>
    <w:rsid w:val="00324AA9"/>
    <w:rsid w:val="00330530"/>
    <w:rsid w:val="00333240"/>
    <w:rsid w:val="003364BB"/>
    <w:rsid w:val="0034115A"/>
    <w:rsid w:val="003431C6"/>
    <w:rsid w:val="0036018D"/>
    <w:rsid w:val="003618C6"/>
    <w:rsid w:val="0036582E"/>
    <w:rsid w:val="00372217"/>
    <w:rsid w:val="00376802"/>
    <w:rsid w:val="00385DB2"/>
    <w:rsid w:val="00386AB0"/>
    <w:rsid w:val="00394F0A"/>
    <w:rsid w:val="003A06F2"/>
    <w:rsid w:val="003A2DF3"/>
    <w:rsid w:val="003A3981"/>
    <w:rsid w:val="003A51A5"/>
    <w:rsid w:val="003A5959"/>
    <w:rsid w:val="003B01EA"/>
    <w:rsid w:val="003B3797"/>
    <w:rsid w:val="003B5EEC"/>
    <w:rsid w:val="003C3810"/>
    <w:rsid w:val="003C44A3"/>
    <w:rsid w:val="003C7537"/>
    <w:rsid w:val="003D5391"/>
    <w:rsid w:val="003D540F"/>
    <w:rsid w:val="0040525C"/>
    <w:rsid w:val="004231D3"/>
    <w:rsid w:val="00427831"/>
    <w:rsid w:val="0043666A"/>
    <w:rsid w:val="00444D4E"/>
    <w:rsid w:val="00470AD5"/>
    <w:rsid w:val="00470CAC"/>
    <w:rsid w:val="00470DBD"/>
    <w:rsid w:val="0047713B"/>
    <w:rsid w:val="00477229"/>
    <w:rsid w:val="004835D1"/>
    <w:rsid w:val="00483D12"/>
    <w:rsid w:val="00492057"/>
    <w:rsid w:val="00497DB7"/>
    <w:rsid w:val="00497DEA"/>
    <w:rsid w:val="004A2E43"/>
    <w:rsid w:val="004A502A"/>
    <w:rsid w:val="004A7AC7"/>
    <w:rsid w:val="004B57F3"/>
    <w:rsid w:val="004B5FBA"/>
    <w:rsid w:val="004D44C2"/>
    <w:rsid w:val="004D5405"/>
    <w:rsid w:val="004E208C"/>
    <w:rsid w:val="00500EE6"/>
    <w:rsid w:val="00503B20"/>
    <w:rsid w:val="00505993"/>
    <w:rsid w:val="0054237F"/>
    <w:rsid w:val="00543850"/>
    <w:rsid w:val="00545046"/>
    <w:rsid w:val="00546262"/>
    <w:rsid w:val="00555C01"/>
    <w:rsid w:val="00570A4F"/>
    <w:rsid w:val="00584439"/>
    <w:rsid w:val="005848E6"/>
    <w:rsid w:val="005B2135"/>
    <w:rsid w:val="005D0231"/>
    <w:rsid w:val="005D6EBD"/>
    <w:rsid w:val="005D702B"/>
    <w:rsid w:val="005D7F81"/>
    <w:rsid w:val="005E095C"/>
    <w:rsid w:val="005E59BA"/>
    <w:rsid w:val="005F1D36"/>
    <w:rsid w:val="0060217E"/>
    <w:rsid w:val="006035C1"/>
    <w:rsid w:val="00620375"/>
    <w:rsid w:val="0063114A"/>
    <w:rsid w:val="00634124"/>
    <w:rsid w:val="00636FD1"/>
    <w:rsid w:val="006436C8"/>
    <w:rsid w:val="00655422"/>
    <w:rsid w:val="0066037B"/>
    <w:rsid w:val="0066545E"/>
    <w:rsid w:val="00666FFD"/>
    <w:rsid w:val="006702AF"/>
    <w:rsid w:val="006728A6"/>
    <w:rsid w:val="006801A0"/>
    <w:rsid w:val="006801D4"/>
    <w:rsid w:val="0068475A"/>
    <w:rsid w:val="006860C2"/>
    <w:rsid w:val="00692EC6"/>
    <w:rsid w:val="00695B27"/>
    <w:rsid w:val="006A093E"/>
    <w:rsid w:val="006A1793"/>
    <w:rsid w:val="006A6251"/>
    <w:rsid w:val="006C2963"/>
    <w:rsid w:val="006C2E1F"/>
    <w:rsid w:val="006C5366"/>
    <w:rsid w:val="006C6297"/>
    <w:rsid w:val="006D0AA9"/>
    <w:rsid w:val="006D3006"/>
    <w:rsid w:val="006D3764"/>
    <w:rsid w:val="006D5605"/>
    <w:rsid w:val="006E19FD"/>
    <w:rsid w:val="006E38D3"/>
    <w:rsid w:val="006F0F48"/>
    <w:rsid w:val="006F25E1"/>
    <w:rsid w:val="00706D3E"/>
    <w:rsid w:val="00714855"/>
    <w:rsid w:val="007231B6"/>
    <w:rsid w:val="007377BF"/>
    <w:rsid w:val="007443D7"/>
    <w:rsid w:val="007519DD"/>
    <w:rsid w:val="0076255B"/>
    <w:rsid w:val="00765CE8"/>
    <w:rsid w:val="00766B5D"/>
    <w:rsid w:val="00770C6C"/>
    <w:rsid w:val="00776D51"/>
    <w:rsid w:val="00793FF2"/>
    <w:rsid w:val="007C506A"/>
    <w:rsid w:val="007C5621"/>
    <w:rsid w:val="007C66BC"/>
    <w:rsid w:val="007E05C1"/>
    <w:rsid w:val="007E466D"/>
    <w:rsid w:val="007F7B26"/>
    <w:rsid w:val="008138D4"/>
    <w:rsid w:val="008168FB"/>
    <w:rsid w:val="00825927"/>
    <w:rsid w:val="0085785A"/>
    <w:rsid w:val="008668C2"/>
    <w:rsid w:val="00873238"/>
    <w:rsid w:val="008739A1"/>
    <w:rsid w:val="0088253A"/>
    <w:rsid w:val="008B131C"/>
    <w:rsid w:val="008C09DC"/>
    <w:rsid w:val="008C2391"/>
    <w:rsid w:val="008C3C7A"/>
    <w:rsid w:val="008E7AB2"/>
    <w:rsid w:val="0090433B"/>
    <w:rsid w:val="0092153F"/>
    <w:rsid w:val="00921C82"/>
    <w:rsid w:val="00926037"/>
    <w:rsid w:val="00941361"/>
    <w:rsid w:val="009416B0"/>
    <w:rsid w:val="00960152"/>
    <w:rsid w:val="00962545"/>
    <w:rsid w:val="00975B9C"/>
    <w:rsid w:val="00975D36"/>
    <w:rsid w:val="009902AA"/>
    <w:rsid w:val="00992349"/>
    <w:rsid w:val="009A0570"/>
    <w:rsid w:val="009B3C00"/>
    <w:rsid w:val="009B5599"/>
    <w:rsid w:val="009C06AF"/>
    <w:rsid w:val="009C49D3"/>
    <w:rsid w:val="009D203F"/>
    <w:rsid w:val="009D5B50"/>
    <w:rsid w:val="009E1CF3"/>
    <w:rsid w:val="009E23FE"/>
    <w:rsid w:val="009E5700"/>
    <w:rsid w:val="009F73EE"/>
    <w:rsid w:val="00A05AE0"/>
    <w:rsid w:val="00A14DCF"/>
    <w:rsid w:val="00A34A13"/>
    <w:rsid w:val="00A367DE"/>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C0EE3"/>
    <w:rsid w:val="00AD6D8E"/>
    <w:rsid w:val="00AE24E5"/>
    <w:rsid w:val="00AE4A76"/>
    <w:rsid w:val="00AF0A10"/>
    <w:rsid w:val="00B06BB0"/>
    <w:rsid w:val="00B12873"/>
    <w:rsid w:val="00B261BD"/>
    <w:rsid w:val="00B33838"/>
    <w:rsid w:val="00B461B3"/>
    <w:rsid w:val="00B763E2"/>
    <w:rsid w:val="00B80D88"/>
    <w:rsid w:val="00B8194D"/>
    <w:rsid w:val="00B87147"/>
    <w:rsid w:val="00B875A5"/>
    <w:rsid w:val="00B87D68"/>
    <w:rsid w:val="00B90908"/>
    <w:rsid w:val="00B913EC"/>
    <w:rsid w:val="00B93535"/>
    <w:rsid w:val="00B955FA"/>
    <w:rsid w:val="00B9673F"/>
    <w:rsid w:val="00BA5E32"/>
    <w:rsid w:val="00BB1821"/>
    <w:rsid w:val="00BC1612"/>
    <w:rsid w:val="00BF01B7"/>
    <w:rsid w:val="00BF3328"/>
    <w:rsid w:val="00C13009"/>
    <w:rsid w:val="00C22947"/>
    <w:rsid w:val="00C22E65"/>
    <w:rsid w:val="00C34D5E"/>
    <w:rsid w:val="00C53213"/>
    <w:rsid w:val="00C64CBF"/>
    <w:rsid w:val="00C72357"/>
    <w:rsid w:val="00C8021B"/>
    <w:rsid w:val="00C82FD5"/>
    <w:rsid w:val="00CA1F1F"/>
    <w:rsid w:val="00CB1A58"/>
    <w:rsid w:val="00CB7FAF"/>
    <w:rsid w:val="00CC3825"/>
    <w:rsid w:val="00CD2098"/>
    <w:rsid w:val="00CD54D6"/>
    <w:rsid w:val="00D07481"/>
    <w:rsid w:val="00D1470B"/>
    <w:rsid w:val="00D218E9"/>
    <w:rsid w:val="00D25069"/>
    <w:rsid w:val="00D43458"/>
    <w:rsid w:val="00D43EAE"/>
    <w:rsid w:val="00D45ADC"/>
    <w:rsid w:val="00D52F5A"/>
    <w:rsid w:val="00D53315"/>
    <w:rsid w:val="00D64D06"/>
    <w:rsid w:val="00D70292"/>
    <w:rsid w:val="00D7600A"/>
    <w:rsid w:val="00D87EE9"/>
    <w:rsid w:val="00DA6A50"/>
    <w:rsid w:val="00DD71B0"/>
    <w:rsid w:val="00E120BF"/>
    <w:rsid w:val="00E127EB"/>
    <w:rsid w:val="00E31179"/>
    <w:rsid w:val="00E711F3"/>
    <w:rsid w:val="00E77396"/>
    <w:rsid w:val="00E804B0"/>
    <w:rsid w:val="00E866A5"/>
    <w:rsid w:val="00E91434"/>
    <w:rsid w:val="00E96009"/>
    <w:rsid w:val="00EA70EB"/>
    <w:rsid w:val="00EB5408"/>
    <w:rsid w:val="00EC7360"/>
    <w:rsid w:val="00EE7C8A"/>
    <w:rsid w:val="00EE7D3A"/>
    <w:rsid w:val="00EF0887"/>
    <w:rsid w:val="00EF6C37"/>
    <w:rsid w:val="00F0268C"/>
    <w:rsid w:val="00F119B4"/>
    <w:rsid w:val="00F132AA"/>
    <w:rsid w:val="00F42097"/>
    <w:rsid w:val="00F52EB9"/>
    <w:rsid w:val="00F55E26"/>
    <w:rsid w:val="00F64F21"/>
    <w:rsid w:val="00F713D8"/>
    <w:rsid w:val="00F73E3E"/>
    <w:rsid w:val="00F815F7"/>
    <w:rsid w:val="00FB3BB0"/>
    <w:rsid w:val="00FD2285"/>
    <w:rsid w:val="00FD3D2A"/>
    <w:rsid w:val="00FE2195"/>
    <w:rsid w:val="00FF718F"/>
    <w:rsid w:val="00FF7886"/>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4D491F"/>
  <w15:docId w15:val="{AEF8A460-EB0C-4273-9330-271B6CA2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1BE2"/>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21BE2"/>
    <w:pPr>
      <w:tabs>
        <w:tab w:val="center" w:pos="4153"/>
        <w:tab w:val="right" w:pos="8306"/>
      </w:tabs>
    </w:pPr>
  </w:style>
  <w:style w:type="paragraph" w:styleId="Footer">
    <w:name w:val="footer"/>
    <w:basedOn w:val="Normal"/>
    <w:rsid w:val="00321BE2"/>
    <w:pPr>
      <w:tabs>
        <w:tab w:val="center" w:pos="4153"/>
        <w:tab w:val="right" w:pos="8306"/>
      </w:tabs>
    </w:pPr>
  </w:style>
  <w:style w:type="character" w:customStyle="1" w:styleId="tw4winMark">
    <w:name w:val="tw4winMark"/>
    <w:rsid w:val="00321BE2"/>
    <w:rPr>
      <w:rFonts w:ascii="Courier New" w:hAnsi="Courier New"/>
      <w:vanish/>
      <w:color w:val="800080"/>
      <w:sz w:val="24"/>
      <w:vertAlign w:val="subscript"/>
    </w:rPr>
  </w:style>
  <w:style w:type="character" w:customStyle="1" w:styleId="tw4winError">
    <w:name w:val="tw4winError"/>
    <w:rsid w:val="00321BE2"/>
    <w:rPr>
      <w:rFonts w:ascii="Courier New" w:hAnsi="Courier New"/>
      <w:color w:val="00FF00"/>
      <w:sz w:val="40"/>
    </w:rPr>
  </w:style>
  <w:style w:type="character" w:customStyle="1" w:styleId="tw4winTerm">
    <w:name w:val="tw4winTerm"/>
    <w:rsid w:val="00321BE2"/>
    <w:rPr>
      <w:color w:val="0000FF"/>
    </w:rPr>
  </w:style>
  <w:style w:type="character" w:customStyle="1" w:styleId="tw4winPopup">
    <w:name w:val="tw4winPopup"/>
    <w:rsid w:val="00321BE2"/>
    <w:rPr>
      <w:rFonts w:ascii="Courier New" w:hAnsi="Courier New"/>
      <w:noProof/>
      <w:color w:val="008000"/>
    </w:rPr>
  </w:style>
  <w:style w:type="character" w:customStyle="1" w:styleId="tw4winJump">
    <w:name w:val="tw4winJump"/>
    <w:rsid w:val="00321BE2"/>
    <w:rPr>
      <w:rFonts w:ascii="Courier New" w:hAnsi="Courier New"/>
      <w:noProof/>
      <w:color w:val="008080"/>
    </w:rPr>
  </w:style>
  <w:style w:type="character" w:customStyle="1" w:styleId="tw4winExternal">
    <w:name w:val="tw4winExternal"/>
    <w:rsid w:val="00321BE2"/>
    <w:rPr>
      <w:rFonts w:ascii="Courier New" w:hAnsi="Courier New"/>
      <w:noProof/>
      <w:color w:val="808080"/>
    </w:rPr>
  </w:style>
  <w:style w:type="character" w:customStyle="1" w:styleId="tw4winInternal">
    <w:name w:val="tw4winInternal"/>
    <w:rsid w:val="00321BE2"/>
    <w:rPr>
      <w:rFonts w:ascii="Courier New" w:hAnsi="Courier New"/>
      <w:noProof/>
      <w:color w:val="FF0000"/>
    </w:rPr>
  </w:style>
  <w:style w:type="character" w:customStyle="1" w:styleId="DONOTTRANSLATE">
    <w:name w:val="DO_NOT_TRANSLATE"/>
    <w:rsid w:val="00321BE2"/>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010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vid19.act.gov.au/business-and-work/check-in-cb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AIC.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ovid19.act.gov.au/business-and-work/check-in-cbr"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IC.gov.au" TargetMode="External"/><Relationship Id="rId5" Type="http://schemas.openxmlformats.org/officeDocument/2006/relationships/numbering" Target="numbering.xml"/><Relationship Id="rId15" Type="http://schemas.openxmlformats.org/officeDocument/2006/relationships/hyperlink" Target="https://www.covid19.act.gov.au/business-and-work/check-in-cb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vid19.act.gov.au/business-and-work/check-in-c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2.xml><?xml version="1.0" encoding="utf-8"?>
<ds:datastoreItem xmlns:ds="http://schemas.openxmlformats.org/officeDocument/2006/customXml" ds:itemID="{9020A3E3-B1ED-4EC1-9D31-1DB4E6710C27}">
  <ds:schemaRefs>
    <ds:schemaRef ds:uri="http://purl.org/dc/terms/"/>
    <ds:schemaRef ds:uri="3770d53c-bd17-423a-a432-f972ff08ea17"/>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34958884-07a2-4c1b-89fa-6f12bc62ed5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11BCDE-96AF-457F-9386-7AA55A895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180</TotalTime>
  <Pages>5</Pages>
  <Words>1578</Words>
  <Characters>10869</Characters>
  <Application>Microsoft Office Word</Application>
  <DocSecurity>0</DocSecurity>
  <Lines>329</Lines>
  <Paragraphs>226</Paragraphs>
  <ScaleCrop>false</ScaleCrop>
  <HeadingPairs>
    <vt:vector size="2" baseType="variant">
      <vt:variant>
        <vt:lpstr>Title</vt:lpstr>
      </vt:variant>
      <vt:variant>
        <vt:i4>1</vt:i4>
      </vt:variant>
    </vt:vector>
  </HeadingPairs>
  <TitlesOfParts>
    <vt:vector size="1" baseType="lpstr">
      <vt:lpstr>Collecting-and-Storing-Customer-Information-02-12-2020</vt:lpstr>
    </vt:vector>
  </TitlesOfParts>
  <Company>ACT Government</Company>
  <LinksUpToDate>false</LinksUpToDate>
  <CharactersWithSpaces>12221</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Collecting-and-Storing-Customer-Information-02-12-2020</dc:title>
  <dc:subject>Collecting-and-Storing-Customer-Information-02-12-2020</dc:subject>
  <dc:creator>ACT Government</dc:creator>
  <cp:keywords>COVID-19</cp:keywords>
  <dc:description>Tamil</dc:description>
  <cp:lastModifiedBy>Melanie Kim</cp:lastModifiedBy>
  <cp:revision>25</cp:revision>
  <cp:lastPrinted>2020-06-29T07:11:00Z</cp:lastPrinted>
  <dcterms:created xsi:type="dcterms:W3CDTF">2020-12-17T09:57:00Z</dcterms:created>
  <dcterms:modified xsi:type="dcterms:W3CDTF">2020-12-21T05:06:00Z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